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CFCCDF" w14:textId="200D6A74" w:rsidR="00324DC0" w:rsidRDefault="00290123" w:rsidP="00042214">
      <w:pPr>
        <w:pStyle w:val="Piedepgina"/>
        <w:ind w:right="7704"/>
        <w:rPr>
          <w:rFonts w:cs="Arial"/>
          <w:color w:val="8A8A8A"/>
          <w:spacing w:val="30"/>
        </w:rPr>
      </w:pPr>
      <w:bookmarkStart w:id="0" w:name="_Hlk39497621"/>
      <w:bookmarkEnd w:id="0"/>
      <w:ins w:id="1" w:author="Colegio JMM" w:date="2021-08-09T10:00:00Z">
        <w:r>
          <w:rPr>
            <w:rFonts w:cs="Arial"/>
            <w:noProof/>
            <w:color w:val="8A8A8A"/>
            <w:spacing w:val="30"/>
            <w:lang w:bidi="ar-SA"/>
            <w:rPrChange w:id="2" w:author="Unknown">
              <w:rPr>
                <w:noProof/>
                <w:lang w:bidi="ar-SA"/>
              </w:rPr>
            </w:rPrChange>
          </w:rPr>
          <w:drawing>
            <wp:inline distT="0" distB="0" distL="0" distR="0" wp14:anchorId="5421A4BD" wp14:editId="2FDF2EA6">
              <wp:extent cx="792480" cy="1085215"/>
              <wp:effectExtent l="0" t="0" r="7620" b="635"/>
              <wp:docPr id="991" name="Imagen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1085215"/>
                      </a:xfrm>
                      <a:prstGeom prst="rect">
                        <a:avLst/>
                      </a:prstGeom>
                      <a:noFill/>
                    </pic:spPr>
                  </pic:pic>
                </a:graphicData>
              </a:graphic>
            </wp:inline>
          </w:drawing>
        </w:r>
      </w:ins>
    </w:p>
    <w:p w14:paraId="137D634F" w14:textId="25E484EA" w:rsidR="009B0518" w:rsidDel="00290123" w:rsidRDefault="009B0518" w:rsidP="008C3488">
      <w:pPr>
        <w:pStyle w:val="Piedepgina"/>
        <w:spacing w:after="0" w:line="240" w:lineRule="auto"/>
        <w:ind w:right="7706"/>
        <w:jc w:val="center"/>
        <w:rPr>
          <w:del w:id="3" w:author="Colegio JMM" w:date="2021-08-09T10:00:00Z"/>
          <w:rFonts w:cs="Arial"/>
          <w:color w:val="8A8A8A"/>
          <w:spacing w:val="30"/>
        </w:rPr>
      </w:pPr>
      <w:del w:id="4" w:author="Colegio JMM" w:date="2021-08-09T10:00:00Z">
        <w:r w:rsidRPr="009B0518" w:rsidDel="00290123">
          <w:rPr>
            <w:rFonts w:cs="Arial"/>
            <w:color w:val="8A8A8A"/>
            <w:spacing w:val="30"/>
          </w:rPr>
          <w:delText>&lt;LOGO DE</w:delText>
        </w:r>
      </w:del>
    </w:p>
    <w:p w14:paraId="5234FC4C" w14:textId="07F2165F" w:rsidR="00501232" w:rsidRPr="009B0518" w:rsidDel="00290123" w:rsidRDefault="009B0518" w:rsidP="008C3488">
      <w:pPr>
        <w:pStyle w:val="Piedepgina"/>
        <w:spacing w:after="0" w:line="240" w:lineRule="auto"/>
        <w:ind w:right="7706"/>
        <w:jc w:val="center"/>
        <w:rPr>
          <w:del w:id="5" w:author="Colegio JMM" w:date="2021-08-09T10:00:00Z"/>
          <w:rFonts w:cs="Arial"/>
          <w:color w:val="8A8A8A"/>
          <w:spacing w:val="30"/>
        </w:rPr>
      </w:pPr>
      <w:del w:id="6" w:author="Colegio JMM" w:date="2021-08-09T10:00:00Z">
        <w:r w:rsidRPr="009B0518" w:rsidDel="00290123">
          <w:rPr>
            <w:rFonts w:cs="Arial"/>
            <w:color w:val="8A8A8A"/>
            <w:spacing w:val="30"/>
          </w:rPr>
          <w:delText>LA EMPRESA&gt;</w:delText>
        </w:r>
      </w:del>
    </w:p>
    <w:p w14:paraId="55BFDAC1" w14:textId="4005F9FD" w:rsidR="00F11D18" w:rsidDel="00290123" w:rsidRDefault="00F11D18" w:rsidP="008B7D83">
      <w:pPr>
        <w:rPr>
          <w:del w:id="7" w:author="Colegio JMM" w:date="2021-08-09T10:00:00Z"/>
          <w:rFonts w:cs="Arial"/>
          <w:szCs w:val="24"/>
        </w:rPr>
      </w:pPr>
    </w:p>
    <w:p w14:paraId="6D51001E" w14:textId="77777777" w:rsidR="00290123" w:rsidRDefault="00290123" w:rsidP="008B7D83">
      <w:pPr>
        <w:rPr>
          <w:ins w:id="8" w:author="Colegio JMM" w:date="2021-08-09T10:00:00Z"/>
          <w:rFonts w:cs="Arial"/>
          <w:szCs w:val="24"/>
        </w:rPr>
      </w:pPr>
    </w:p>
    <w:p w14:paraId="4054348E" w14:textId="77777777" w:rsidR="00D30E40" w:rsidRPr="00A802A4" w:rsidDel="00290123" w:rsidRDefault="00D30E40" w:rsidP="008B7D83">
      <w:pPr>
        <w:rPr>
          <w:del w:id="9" w:author="Colegio JMM" w:date="2021-08-09T10:00:00Z"/>
          <w:rFonts w:cs="Arial"/>
          <w:szCs w:val="24"/>
        </w:rPr>
      </w:pPr>
    </w:p>
    <w:p w14:paraId="3C381493" w14:textId="77777777" w:rsidR="00F11D18" w:rsidRPr="00A802A4" w:rsidRDefault="00F11D18" w:rsidP="008B7D83">
      <w:pPr>
        <w:rPr>
          <w:rFonts w:cs="Arial"/>
          <w:szCs w:val="24"/>
        </w:rPr>
      </w:pPr>
    </w:p>
    <w:p w14:paraId="4E7A2BE9" w14:textId="77777777" w:rsidR="00F11D18" w:rsidRPr="00A802A4" w:rsidRDefault="00F11D18" w:rsidP="008B7D83">
      <w:pPr>
        <w:rPr>
          <w:rFonts w:cs="Arial"/>
          <w:szCs w:val="24"/>
        </w:rPr>
      </w:pPr>
    </w:p>
    <w:p w14:paraId="3FF361B0" w14:textId="77777777" w:rsidR="00F11D18" w:rsidRPr="00A802A4" w:rsidRDefault="00F11D18" w:rsidP="008B7D83">
      <w:pPr>
        <w:rPr>
          <w:rFonts w:cs="Arial"/>
          <w:szCs w:val="24"/>
        </w:rPr>
      </w:pPr>
    </w:p>
    <w:p w14:paraId="76F760D2" w14:textId="77777777" w:rsidR="00F11D18" w:rsidRPr="00A802A4" w:rsidRDefault="00F11D18" w:rsidP="008B7D83">
      <w:pPr>
        <w:rPr>
          <w:rFonts w:cs="Arial"/>
          <w:szCs w:val="24"/>
        </w:rPr>
      </w:pPr>
    </w:p>
    <w:p w14:paraId="0A201710" w14:textId="77777777" w:rsidR="00F11D18" w:rsidRPr="00A802A4" w:rsidRDefault="00F11D18" w:rsidP="00772C77">
      <w:pPr>
        <w:pStyle w:val="Sinespaciado"/>
      </w:pPr>
    </w:p>
    <w:p w14:paraId="0C216D2C" w14:textId="229F5C01" w:rsidR="00F11D18" w:rsidRPr="00921DD2" w:rsidRDefault="000C3667" w:rsidP="00FC1F5C">
      <w:pPr>
        <w:spacing w:after="120"/>
        <w:rPr>
          <w:rFonts w:cs="Arial"/>
          <w:spacing w:val="30"/>
        </w:rPr>
      </w:pPr>
      <w:r>
        <w:rPr>
          <w:rFonts w:cs="Arial"/>
          <w:spacing w:val="30"/>
        </w:rPr>
        <w:t>Instructivo COVID-19</w:t>
      </w:r>
    </w:p>
    <w:p w14:paraId="5D021085" w14:textId="598A7029" w:rsidR="00F11D18" w:rsidRDefault="00EA6AEE" w:rsidP="003B3DAC">
      <w:pPr>
        <w:pStyle w:val="Puesto"/>
        <w:ind w:right="1183"/>
        <w:rPr>
          <w:rFonts w:ascii="Arial" w:hAnsi="Arial" w:cs="Arial"/>
          <w:color w:val="696969" w:themeColor="text1" w:themeTint="A6"/>
          <w:sz w:val="80"/>
          <w:szCs w:val="80"/>
        </w:rPr>
      </w:pPr>
      <w:r>
        <w:rPr>
          <w:rFonts w:ascii="Arial" w:hAnsi="Arial" w:cs="Arial"/>
          <w:color w:val="696969" w:themeColor="text1" w:themeTint="A6"/>
          <w:sz w:val="80"/>
          <w:szCs w:val="80"/>
        </w:rPr>
        <w:t xml:space="preserve">NORMAS </w:t>
      </w:r>
      <w:r w:rsidR="000A3910">
        <w:rPr>
          <w:rFonts w:ascii="Arial" w:hAnsi="Arial" w:cs="Arial"/>
          <w:color w:val="696969" w:themeColor="text1" w:themeTint="A6"/>
          <w:sz w:val="80"/>
          <w:szCs w:val="80"/>
        </w:rPr>
        <w:t xml:space="preserve">SANITARIAS </w:t>
      </w:r>
      <w:r w:rsidR="003B3DAC">
        <w:rPr>
          <w:rFonts w:ascii="Arial" w:hAnsi="Arial" w:cs="Arial"/>
          <w:color w:val="696969" w:themeColor="text1" w:themeTint="A6"/>
          <w:sz w:val="80"/>
          <w:szCs w:val="80"/>
        </w:rPr>
        <w:t>DURANTE LA REALIZACIÓN DE CLASES</w:t>
      </w:r>
    </w:p>
    <w:p w14:paraId="5E512291" w14:textId="77777777" w:rsidR="003B3DAC" w:rsidRPr="003B3DAC" w:rsidRDefault="003B3DAC" w:rsidP="003B3DAC"/>
    <w:sdt>
      <w:sdtPr>
        <w:rPr>
          <w:rFonts w:cs="Arial"/>
          <w:b/>
          <w:sz w:val="40"/>
          <w:szCs w:val="24"/>
        </w:rPr>
        <w:alias w:val="Empresa/Organización"/>
        <w:tag w:val=""/>
        <w:id w:val="-672495488"/>
        <w:placeholder>
          <w:docPart w:val="8A0DC23AB50043C6A16EC6F4DE9C6E59"/>
        </w:placeholder>
        <w:dataBinding w:prefixMappings="xmlns:ns0='http://schemas.openxmlformats.org/officeDocument/2006/extended-properties' " w:xpath="/ns0:Properties[1]/ns0:Company[1]" w:storeItemID="{6668398D-A668-4E3E-A5EB-62B293D839F1}"/>
        <w:text/>
      </w:sdtPr>
      <w:sdtEndPr/>
      <w:sdtContent>
        <w:p w14:paraId="334095FC" w14:textId="5A3AC0AE" w:rsidR="00F11D18" w:rsidRPr="00921DD2" w:rsidDel="00BC2BA7" w:rsidRDefault="00290123" w:rsidP="008B7D83">
          <w:pPr>
            <w:rPr>
              <w:del w:id="10" w:author="CJMM ." w:date="2021-08-10T19:50:00Z"/>
              <w:rFonts w:cs="Arial"/>
              <w:b/>
              <w:sz w:val="40"/>
              <w:szCs w:val="24"/>
            </w:rPr>
          </w:pPr>
          <w:del w:id="11" w:author="Colegio JMM" w:date="2021-08-09T10:01:00Z">
            <w:r w:rsidRPr="00921DD2" w:rsidDel="00290123">
              <w:rPr>
                <w:rFonts w:cs="Arial"/>
                <w:b/>
                <w:sz w:val="40"/>
                <w:szCs w:val="24"/>
              </w:rPr>
              <w:delText xml:space="preserve">&lt;NOMBRE DE LA </w:delText>
            </w:r>
            <w:r w:rsidDel="00290123">
              <w:rPr>
                <w:rFonts w:cs="Arial"/>
                <w:b/>
                <w:sz w:val="40"/>
                <w:szCs w:val="24"/>
              </w:rPr>
              <w:delText>ENTIDAD</w:delText>
            </w:r>
            <w:r w:rsidRPr="00921DD2" w:rsidDel="00290123">
              <w:rPr>
                <w:rFonts w:cs="Arial"/>
                <w:b/>
                <w:sz w:val="40"/>
                <w:szCs w:val="24"/>
              </w:rPr>
              <w:delText>&gt;</w:delText>
            </w:r>
          </w:del>
          <w:ins w:id="12" w:author="Colegio JMM" w:date="2021-08-09T10:01:00Z">
            <w:r>
              <w:rPr>
                <w:rFonts w:cs="Arial"/>
                <w:b/>
                <w:sz w:val="40"/>
                <w:szCs w:val="24"/>
              </w:rPr>
              <w:t>Colegio Juan Moya Morales</w:t>
            </w:r>
          </w:ins>
        </w:p>
      </w:sdtContent>
    </w:sdt>
    <w:p w14:paraId="4FC6ABF4" w14:textId="77777777" w:rsidR="00F11D18" w:rsidRPr="00A802A4" w:rsidDel="00BC2BA7" w:rsidRDefault="00F11D18" w:rsidP="008B7D83">
      <w:pPr>
        <w:rPr>
          <w:del w:id="13" w:author="CJMM ." w:date="2021-08-10T19:50:00Z"/>
          <w:rFonts w:cs="Arial"/>
          <w:szCs w:val="24"/>
        </w:rPr>
      </w:pPr>
    </w:p>
    <w:p w14:paraId="13BF8D74" w14:textId="77777777" w:rsidR="00F11D18" w:rsidRPr="00A802A4" w:rsidDel="00BC2BA7" w:rsidRDefault="00F11D18" w:rsidP="008B7D83">
      <w:pPr>
        <w:rPr>
          <w:del w:id="14" w:author="CJMM ." w:date="2021-08-10T19:50:00Z"/>
          <w:rFonts w:cs="Arial"/>
          <w:szCs w:val="24"/>
        </w:rPr>
      </w:pPr>
    </w:p>
    <w:p w14:paraId="24309FAD" w14:textId="77777777" w:rsidR="00F11D18" w:rsidRPr="00A802A4" w:rsidDel="00BC2BA7" w:rsidRDefault="00F11D18" w:rsidP="008B7D83">
      <w:pPr>
        <w:rPr>
          <w:del w:id="15" w:author="CJMM ." w:date="2021-08-10T19:50:00Z"/>
          <w:rFonts w:cs="Arial"/>
          <w:szCs w:val="24"/>
        </w:rPr>
      </w:pPr>
    </w:p>
    <w:p w14:paraId="786A69EA" w14:textId="77777777" w:rsidR="00F11D18" w:rsidRPr="00A802A4" w:rsidDel="00BC2BA7" w:rsidRDefault="00F11D18" w:rsidP="008B7D83">
      <w:pPr>
        <w:rPr>
          <w:del w:id="16" w:author="CJMM ." w:date="2021-08-10T19:50:00Z"/>
          <w:rFonts w:cs="Arial"/>
          <w:szCs w:val="24"/>
        </w:rPr>
      </w:pPr>
    </w:p>
    <w:p w14:paraId="6205EB0B" w14:textId="77777777" w:rsidR="00B91EE4" w:rsidRPr="0033672D" w:rsidRDefault="00B91EE4" w:rsidP="00B91EE4">
      <w:pPr>
        <w:sectPr w:rsidR="00B91EE4" w:rsidRPr="0033672D" w:rsidSect="00B91EE4">
          <w:headerReference w:type="default" r:id="rId10"/>
          <w:footerReference w:type="default" r:id="rId11"/>
          <w:headerReference w:type="first" r:id="rId12"/>
          <w:type w:val="continuous"/>
          <w:pgSz w:w="12240" w:h="15840"/>
          <w:pgMar w:top="1418" w:right="1134" w:bottom="1134" w:left="1134" w:header="720" w:footer="624" w:gutter="0"/>
          <w:cols w:space="720"/>
          <w:titlePg/>
          <w:docGrid w:linePitch="299"/>
        </w:sectPr>
      </w:pPr>
      <w:del w:id="17" w:author="CJMM ." w:date="2021-08-10T19:50:00Z">
        <w:r w:rsidRPr="00A802A4" w:rsidDel="00BC2BA7">
          <w:br w:type="page"/>
        </w:r>
      </w:del>
    </w:p>
    <w:p w14:paraId="2FA3B939" w14:textId="217914D0" w:rsidR="00B91EE4" w:rsidRPr="00B91EE4" w:rsidDel="00BC2BA7" w:rsidRDefault="00D755CE" w:rsidP="00B91EE4">
      <w:pPr>
        <w:shd w:val="clear" w:color="auto" w:fill="80BD26"/>
        <w:spacing w:line="216" w:lineRule="auto"/>
        <w:rPr>
          <w:del w:id="18" w:author="CJMM ." w:date="2021-08-10T19:50:00Z"/>
          <w:rFonts w:cs="Arial"/>
          <w:b/>
          <w:color w:val="FFFFFF" w:themeColor="background1"/>
          <w:szCs w:val="24"/>
        </w:rPr>
      </w:pPr>
      <w:bookmarkStart w:id="19" w:name="_GoBack"/>
      <w:bookmarkEnd w:id="19"/>
      <w:del w:id="20" w:author="CJMM ." w:date="2021-08-10T19:50:00Z">
        <w:r w:rsidDel="00BC2BA7">
          <w:rPr>
            <w:rFonts w:cs="Arial"/>
            <w:b/>
            <w:color w:val="FFFFFF" w:themeColor="background1"/>
            <w:szCs w:val="24"/>
          </w:rPr>
          <w:lastRenderedPageBreak/>
          <w:delText>INTRODUCCI</w:delText>
        </w:r>
        <w:r w:rsidR="0094341A" w:rsidDel="00BC2BA7">
          <w:rPr>
            <w:rFonts w:cs="Arial"/>
            <w:b/>
            <w:color w:val="FFFFFF" w:themeColor="background1"/>
            <w:szCs w:val="24"/>
          </w:rPr>
          <w:delText>Ó</w:delText>
        </w:r>
        <w:r w:rsidDel="00BC2BA7">
          <w:rPr>
            <w:rFonts w:cs="Arial"/>
            <w:b/>
            <w:color w:val="FFFFFF" w:themeColor="background1"/>
            <w:szCs w:val="24"/>
          </w:rPr>
          <w:delText>N</w:delText>
        </w:r>
      </w:del>
    </w:p>
    <w:p w14:paraId="31B11796" w14:textId="4F3C4719" w:rsidR="009D0F36" w:rsidDel="00D876AB" w:rsidRDefault="009D0F36">
      <w:pPr>
        <w:shd w:val="clear" w:color="auto" w:fill="80BD26"/>
        <w:spacing w:line="216" w:lineRule="auto"/>
        <w:rPr>
          <w:del w:id="21" w:author="Colegio JMM" w:date="2021-08-12T10:37:00Z"/>
        </w:rPr>
        <w:pPrChange w:id="22" w:author="CJMM ." w:date="2021-08-10T19:50:00Z">
          <w:pPr/>
        </w:pPrChange>
      </w:pPr>
      <w:del w:id="23" w:author="CJMM ." w:date="2021-08-10T19:50:00Z">
        <w:r w:rsidDel="00BC2BA7">
          <w:delText>E</w:delText>
        </w:r>
        <w:r w:rsidRPr="009541A1" w:rsidDel="00BC2BA7">
          <w:delText xml:space="preserve">ste </w:delText>
        </w:r>
        <w:r w:rsidDel="00BC2BA7">
          <w:delText xml:space="preserve">instructivo tipo tiene como objetivo </w:delText>
        </w:r>
        <w:r w:rsidRPr="009541A1" w:rsidDel="00BC2BA7">
          <w:delText>ayudar a l</w:delText>
        </w:r>
        <w:r w:rsidDel="00BC2BA7">
          <w:delText xml:space="preserve">os establecimientos educacionales </w:delText>
        </w:r>
        <w:r w:rsidRPr="009541A1" w:rsidDel="00BC2BA7">
          <w:delText xml:space="preserve">a elaborar su propio </w:delText>
        </w:r>
        <w:r w:rsidDel="00BC2BA7">
          <w:delText xml:space="preserve">INSTRUCTIVO DE </w:delText>
        </w:r>
        <w:r w:rsidR="000B3B76" w:rsidDel="00BC2BA7">
          <w:delText xml:space="preserve">NORMAS SANITARIAS DURANTE LA REALIZACIÓN DE CLASES, </w:delText>
        </w:r>
        <w:r w:rsidRPr="009541A1" w:rsidDel="00BC2BA7">
          <w:delText xml:space="preserve">el cual debe ser complementado y adecuado a </w:delText>
        </w:r>
        <w:r w:rsidDel="00BC2BA7">
          <w:delText xml:space="preserve">su </w:delText>
        </w:r>
        <w:r w:rsidRPr="009541A1" w:rsidDel="00BC2BA7">
          <w:delText>realidad</w:delText>
        </w:r>
        <w:r w:rsidDel="00BC2BA7">
          <w:delText xml:space="preserve">, </w:delText>
        </w:r>
        <w:r w:rsidRPr="009541A1" w:rsidDel="00BC2BA7">
          <w:delText>considerando las medidas adicionales que se estimen necesarias.</w:delText>
        </w:r>
      </w:del>
    </w:p>
    <w:p w14:paraId="71E29B2C" w14:textId="1C757993" w:rsidR="009D0F36" w:rsidDel="00290123" w:rsidRDefault="009D0F36" w:rsidP="00D876AB">
      <w:pPr>
        <w:shd w:val="clear" w:color="auto" w:fill="80BD26"/>
        <w:spacing w:line="216" w:lineRule="auto"/>
        <w:rPr>
          <w:del w:id="24" w:author="Colegio JMM" w:date="2021-08-09T10:01:00Z"/>
        </w:rPr>
        <w:pPrChange w:id="25" w:author="Colegio JMM" w:date="2021-08-12T10:37:00Z">
          <w:pPr>
            <w:shd w:val="clear" w:color="auto" w:fill="FAD3D7" w:themeFill="accent6" w:themeFillTint="33"/>
          </w:pPr>
        </w:pPrChange>
      </w:pPr>
      <w:del w:id="26" w:author="Colegio JMM" w:date="2021-08-09T10:01:00Z">
        <w:r w:rsidRPr="00D755CE" w:rsidDel="00290123">
          <w:delText>Los párrafos que se han marcado o destaca</w:delText>
        </w:r>
        <w:r w:rsidDel="00290123">
          <w:delText>do</w:delText>
        </w:r>
        <w:r w:rsidRPr="00D755CE" w:rsidDel="00290123">
          <w:delText xml:space="preserve">, como éste, </w:delText>
        </w:r>
        <w:r w:rsidDel="00290123">
          <w:delText>c</w:delText>
        </w:r>
        <w:r w:rsidRPr="00D755CE" w:rsidDel="00290123">
          <w:delText>orresponden a explicaciones o lineamientos que deben ser borrados en la versión final.</w:delText>
        </w:r>
      </w:del>
    </w:p>
    <w:p w14:paraId="1D67E458" w14:textId="7B20D811" w:rsidR="009D0F36" w:rsidRPr="00DF26A7" w:rsidDel="00290123" w:rsidRDefault="009D0F36" w:rsidP="009D0F36">
      <w:pPr>
        <w:rPr>
          <w:del w:id="27" w:author="Colegio JMM" w:date="2021-08-09T10:01:00Z"/>
          <w:color w:val="009BCF" w:themeColor="accent2"/>
        </w:rPr>
      </w:pPr>
      <w:del w:id="28" w:author="Colegio JMM" w:date="2021-08-09T10:01:00Z">
        <w:r w:rsidRPr="00DF26A7" w:rsidDel="00290123">
          <w:rPr>
            <w:color w:val="009BCF" w:themeColor="accent2"/>
          </w:rPr>
          <w:delText>Los textos demarcados en color, como este, deben ser completados y ajustados a la realidad del centro de trabajo.</w:delText>
        </w:r>
      </w:del>
    </w:p>
    <w:p w14:paraId="167E937D" w14:textId="45305A67" w:rsidR="00530A18" w:rsidRPr="00A802A4" w:rsidRDefault="00530A18">
      <w:pPr>
        <w:rPr>
          <w:rFonts w:cs="Arial"/>
        </w:rPr>
      </w:pPr>
    </w:p>
    <w:p w14:paraId="46A654E6" w14:textId="3C843879" w:rsidR="00D75452" w:rsidRDefault="00D75452">
      <w:pPr>
        <w:spacing w:line="240" w:lineRule="auto"/>
        <w:jc w:val="left"/>
        <w:rPr>
          <w:rFonts w:cs="Arial"/>
        </w:rPr>
      </w:pPr>
    </w:p>
    <w:p w14:paraId="2C2E274A" w14:textId="77777777" w:rsidR="00D75452" w:rsidRPr="00D75452" w:rsidRDefault="00D75452" w:rsidP="00D75452">
      <w:pPr>
        <w:rPr>
          <w:rFonts w:cs="Arial"/>
        </w:rPr>
      </w:pPr>
    </w:p>
    <w:p w14:paraId="5C659B2C" w14:textId="77777777" w:rsidR="00D75452" w:rsidRPr="00D75452" w:rsidRDefault="00D75452" w:rsidP="00D75452">
      <w:pPr>
        <w:rPr>
          <w:rFonts w:cs="Arial"/>
        </w:rPr>
      </w:pPr>
    </w:p>
    <w:p w14:paraId="089437A7" w14:textId="77777777" w:rsidR="00D75452" w:rsidRPr="00D75452" w:rsidRDefault="00D75452" w:rsidP="00D75452">
      <w:pPr>
        <w:rPr>
          <w:rFonts w:cs="Arial"/>
        </w:rPr>
      </w:pPr>
    </w:p>
    <w:p w14:paraId="4554277B" w14:textId="77777777" w:rsidR="00D75452" w:rsidRPr="00D75452" w:rsidRDefault="00D75452" w:rsidP="00D75452">
      <w:pPr>
        <w:rPr>
          <w:rFonts w:cs="Arial"/>
        </w:rPr>
      </w:pPr>
    </w:p>
    <w:p w14:paraId="3777469C" w14:textId="003A4109" w:rsidR="00D75452" w:rsidRDefault="00D75452" w:rsidP="00D75452">
      <w:pPr>
        <w:tabs>
          <w:tab w:val="left" w:pos="4365"/>
        </w:tabs>
        <w:rPr>
          <w:rFonts w:cs="Arial"/>
        </w:rPr>
      </w:pPr>
      <w:r>
        <w:rPr>
          <w:rFonts w:cs="Arial"/>
        </w:rPr>
        <w:lastRenderedPageBreak/>
        <w:tab/>
      </w:r>
    </w:p>
    <w:p w14:paraId="442280CF" w14:textId="55DDB5BC" w:rsidR="00D75452" w:rsidRDefault="00D75452" w:rsidP="00D75452">
      <w:pPr>
        <w:tabs>
          <w:tab w:val="left" w:pos="4365"/>
        </w:tabs>
        <w:rPr>
          <w:rFonts w:cs="Arial"/>
        </w:rPr>
      </w:pPr>
      <w:r>
        <w:rPr>
          <w:rFonts w:cs="Arial"/>
        </w:rPr>
        <w:tab/>
      </w:r>
    </w:p>
    <w:p w14:paraId="1E65CBF2" w14:textId="77777777" w:rsidR="00D75452" w:rsidRPr="00D75452" w:rsidRDefault="00D75452" w:rsidP="00D75452">
      <w:pPr>
        <w:rPr>
          <w:rFonts w:cs="Arial"/>
        </w:rPr>
      </w:pPr>
    </w:p>
    <w:p w14:paraId="3C3256CB" w14:textId="77777777" w:rsidR="00D75452" w:rsidRPr="00D75452" w:rsidRDefault="00D75452" w:rsidP="00D75452">
      <w:pPr>
        <w:rPr>
          <w:rFonts w:cs="Arial"/>
        </w:rPr>
      </w:pPr>
    </w:p>
    <w:p w14:paraId="797F4CCE" w14:textId="77777777" w:rsidR="00D75452" w:rsidRPr="00D75452" w:rsidRDefault="00D75452" w:rsidP="00D75452">
      <w:pPr>
        <w:rPr>
          <w:rFonts w:cs="Arial"/>
        </w:rPr>
      </w:pPr>
    </w:p>
    <w:p w14:paraId="0EBA1C51" w14:textId="77777777" w:rsidR="00D75452" w:rsidRPr="00D75452" w:rsidRDefault="00D75452" w:rsidP="00D75452">
      <w:pPr>
        <w:rPr>
          <w:rFonts w:cs="Arial"/>
        </w:rPr>
      </w:pPr>
    </w:p>
    <w:p w14:paraId="7FEA30E3" w14:textId="77777777" w:rsidR="00D75452" w:rsidRPr="00D75452" w:rsidRDefault="00D75452" w:rsidP="00D75452">
      <w:pPr>
        <w:rPr>
          <w:rFonts w:cs="Arial"/>
        </w:rPr>
      </w:pPr>
    </w:p>
    <w:p w14:paraId="171798D8" w14:textId="77777777" w:rsidR="00D75452" w:rsidRPr="00D75452" w:rsidRDefault="00D75452" w:rsidP="00D75452">
      <w:pPr>
        <w:rPr>
          <w:rFonts w:cs="Arial"/>
        </w:rPr>
      </w:pPr>
    </w:p>
    <w:p w14:paraId="3591C15E" w14:textId="7F4F4DC3" w:rsidR="00D75452" w:rsidRDefault="00D75452" w:rsidP="00D75452">
      <w:pPr>
        <w:rPr>
          <w:rFonts w:cs="Arial"/>
        </w:rPr>
      </w:pPr>
    </w:p>
    <w:p w14:paraId="3AC8A23E" w14:textId="77777777" w:rsidR="00D75452" w:rsidRPr="00D75452" w:rsidRDefault="00D75452" w:rsidP="00D75452">
      <w:pPr>
        <w:rPr>
          <w:rFonts w:cs="Arial"/>
        </w:rPr>
      </w:pPr>
    </w:p>
    <w:p w14:paraId="206733FE" w14:textId="099BA2F6" w:rsidR="00D75452" w:rsidRDefault="00D75452" w:rsidP="00D75452">
      <w:pPr>
        <w:tabs>
          <w:tab w:val="left" w:pos="3990"/>
        </w:tabs>
        <w:rPr>
          <w:rFonts w:cs="Arial"/>
        </w:rPr>
      </w:pPr>
      <w:r>
        <w:rPr>
          <w:rFonts w:cs="Arial"/>
        </w:rPr>
        <w:tab/>
      </w:r>
    </w:p>
    <w:p w14:paraId="607C8902" w14:textId="0D05DB21" w:rsidR="00B44C69" w:rsidRPr="00D75452" w:rsidRDefault="00B44C69" w:rsidP="00D75452">
      <w:pPr>
        <w:tabs>
          <w:tab w:val="left" w:pos="3990"/>
        </w:tabs>
        <w:rPr>
          <w:rFonts w:cs="Arial"/>
        </w:rPr>
        <w:sectPr w:rsidR="00B44C69" w:rsidRPr="00D75452" w:rsidSect="00091EFE">
          <w:headerReference w:type="default" r:id="rId13"/>
          <w:footerReference w:type="default" r:id="rId14"/>
          <w:headerReference w:type="first" r:id="rId15"/>
          <w:type w:val="continuous"/>
          <w:pgSz w:w="12240" w:h="15840"/>
          <w:pgMar w:top="1247" w:right="1134" w:bottom="1588" w:left="1134" w:header="624" w:footer="720" w:gutter="0"/>
          <w:cols w:space="720"/>
          <w:docGrid w:linePitch="326"/>
        </w:sectPr>
      </w:pPr>
    </w:p>
    <w:p w14:paraId="59C6839D" w14:textId="7E54C0D6" w:rsidR="00F11D18" w:rsidRPr="00B91EE4" w:rsidRDefault="00042214" w:rsidP="00B91EE4">
      <w:pPr>
        <w:pStyle w:val="Ttulo1"/>
      </w:pPr>
      <w:bookmarkStart w:id="29" w:name="_Toc40277471"/>
      <w:r w:rsidRPr="00B91EE4">
        <w:lastRenderedPageBreak/>
        <w:t>O</w:t>
      </w:r>
      <w:r w:rsidR="00AF07A2" w:rsidRPr="00B91EE4">
        <w:t>bjetivo</w:t>
      </w:r>
      <w:bookmarkEnd w:id="29"/>
    </w:p>
    <w:p w14:paraId="2FB412ED" w14:textId="77777777" w:rsidR="008B7D83" w:rsidRPr="00440E05" w:rsidRDefault="008B7D83" w:rsidP="00772C77">
      <w:pPr>
        <w:pStyle w:val="Sinespaciado"/>
      </w:pPr>
    </w:p>
    <w:p w14:paraId="3AC32B0F" w14:textId="4CDA13CA" w:rsidR="009D0F36" w:rsidRDefault="009D0F36" w:rsidP="002267B0">
      <w:r>
        <w:t xml:space="preserve">Garantizar el cumplimiento de las medidas sanitarias durante </w:t>
      </w:r>
      <w:r w:rsidR="000B3B76">
        <w:t xml:space="preserve">la realización de clases presenciales, </w:t>
      </w:r>
      <w:r w:rsidR="004D4D34">
        <w:t>conforme las directrices técnicas establecidas por MINSAL y MINEDUC.</w:t>
      </w:r>
    </w:p>
    <w:p w14:paraId="341FED06" w14:textId="61E99D8B" w:rsidR="00914D06" w:rsidRPr="00E578A7" w:rsidRDefault="00042214" w:rsidP="00B91EE4">
      <w:pPr>
        <w:pStyle w:val="Ttulo1"/>
      </w:pPr>
      <w:bookmarkStart w:id="30" w:name="_Toc40277472"/>
      <w:r w:rsidRPr="00E578A7">
        <w:t>A</w:t>
      </w:r>
      <w:r w:rsidR="00AF07A2">
        <w:t>lcance</w:t>
      </w:r>
      <w:bookmarkEnd w:id="30"/>
    </w:p>
    <w:p w14:paraId="48896D26" w14:textId="77777777" w:rsidR="00042214" w:rsidRDefault="00042214" w:rsidP="00772C77">
      <w:pPr>
        <w:pStyle w:val="Sinespaciado"/>
      </w:pPr>
    </w:p>
    <w:p w14:paraId="7691C51C" w14:textId="77777777" w:rsidR="009D0F36" w:rsidRDefault="00751150" w:rsidP="00751150">
      <w:r w:rsidRPr="00751150">
        <w:t xml:space="preserve">Este </w:t>
      </w:r>
      <w:r w:rsidR="001A4F7A">
        <w:t>instructivo</w:t>
      </w:r>
      <w:r w:rsidRPr="00751150">
        <w:t xml:space="preserve"> debe</w:t>
      </w:r>
      <w:r w:rsidR="009D0F36">
        <w:t xml:space="preserve"> ser aplicado por toda la comunidad escolar.</w:t>
      </w:r>
    </w:p>
    <w:p w14:paraId="75DF8CAE" w14:textId="745E2D1B" w:rsidR="00AA429E" w:rsidRDefault="00717863" w:rsidP="00B91EE4">
      <w:pPr>
        <w:pStyle w:val="Ttulo1"/>
      </w:pPr>
      <w:bookmarkStart w:id="31" w:name="_Toc40277473"/>
      <w:r>
        <w:t>R</w:t>
      </w:r>
      <w:r w:rsidR="00AF07A2">
        <w:t>esponsabilidad</w:t>
      </w:r>
      <w:bookmarkEnd w:id="31"/>
    </w:p>
    <w:p w14:paraId="1E23AB15" w14:textId="0FBA06C4" w:rsidR="00921DD2" w:rsidRDefault="00921DD2" w:rsidP="00772C77">
      <w:pPr>
        <w:pStyle w:val="Sinespaciado"/>
      </w:pPr>
    </w:p>
    <w:p w14:paraId="6EA23B95" w14:textId="1977A89E" w:rsidR="00197A70" w:rsidRPr="00197A70" w:rsidRDefault="00197A70" w:rsidP="00197A70">
      <w:pPr>
        <w:spacing w:after="40"/>
        <w:rPr>
          <w:b/>
          <w:smallCaps/>
          <w:u w:val="single"/>
        </w:rPr>
      </w:pPr>
      <w:r w:rsidRPr="00197A70">
        <w:rPr>
          <w:b/>
          <w:smallCaps/>
          <w:u w:val="single"/>
        </w:rPr>
        <w:t>Entidad empleadora</w:t>
      </w:r>
    </w:p>
    <w:p w14:paraId="34DEC6E7" w14:textId="2657081C" w:rsidR="009D0F36" w:rsidRDefault="004D4D34" w:rsidP="0051696F">
      <w:pPr>
        <w:pStyle w:val="Prrafodelista"/>
        <w:ind w:left="357" w:hanging="357"/>
      </w:pPr>
      <w:r>
        <w:t>E</w:t>
      </w:r>
      <w:r w:rsidR="009D0F36">
        <w:t>s responsabilidad del sostenedor y equipo directivo establecer las normas para el uso de espacios comunes tales como baños, salas de clases, patios, gimnasios y otros.</w:t>
      </w:r>
    </w:p>
    <w:p w14:paraId="2398D1C7" w14:textId="0C28D017" w:rsidR="00B17837" w:rsidRDefault="00B17837" w:rsidP="0051696F">
      <w:pPr>
        <w:pStyle w:val="Prrafodelista"/>
        <w:ind w:left="357" w:hanging="357"/>
      </w:pPr>
      <w:r>
        <w:t>Garantizar los recursos necesarios para mantener en perfecto estado las condiciones estructurales de</w:t>
      </w:r>
      <w:r w:rsidR="008D636C">
        <w:t xml:space="preserve"> l</w:t>
      </w:r>
      <w:r w:rsidR="000B3B76">
        <w:t>as salas de clases,</w:t>
      </w:r>
      <w:r w:rsidR="008D636C">
        <w:t xml:space="preserve"> así como de su </w:t>
      </w:r>
      <w:r>
        <w:t>limpieza y desinfección</w:t>
      </w:r>
      <w:r w:rsidR="008D636C">
        <w:t>.</w:t>
      </w:r>
    </w:p>
    <w:p w14:paraId="14C3A700" w14:textId="77777777" w:rsidR="000B3B76" w:rsidRDefault="000B3B76" w:rsidP="008D4184">
      <w:pPr>
        <w:spacing w:after="40"/>
        <w:rPr>
          <w:b/>
          <w:smallCaps/>
          <w:u w:val="single"/>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7627CD" w:rsidDel="00792D33" w14:paraId="1B40E64A" w14:textId="478E4F1B" w:rsidTr="00C32A5C">
        <w:trPr>
          <w:del w:id="32" w:author="Colegio JMM" w:date="2021-08-12T10:13:00Z"/>
        </w:trPr>
        <w:tc>
          <w:tcPr>
            <w:tcW w:w="1413" w:type="dxa"/>
            <w:shd w:val="clear" w:color="auto" w:fill="auto"/>
          </w:tcPr>
          <w:p w14:paraId="7D5607D1" w14:textId="27C3B740" w:rsidR="007627CD" w:rsidDel="00792D33" w:rsidRDefault="007627CD" w:rsidP="00C32A5C">
            <w:pPr>
              <w:jc w:val="center"/>
              <w:rPr>
                <w:del w:id="33" w:author="Colegio JMM" w:date="2021-08-12T10:13:00Z"/>
              </w:rPr>
            </w:pPr>
            <w:del w:id="34" w:author="Colegio JMM" w:date="2021-08-12T10:13:00Z">
              <w:r w:rsidDel="00792D33">
                <w:rPr>
                  <w:noProof/>
                  <w:lang w:bidi="ar-SA"/>
                </w:rPr>
                <w:drawing>
                  <wp:inline distT="0" distB="0" distL="0" distR="0" wp14:anchorId="23CF6134" wp14:editId="0923A89F">
                    <wp:extent cx="540000" cy="540000"/>
                    <wp:effectExtent l="0" t="0" r="0" b="0"/>
                    <wp:docPr id="990"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540000" cy="540000"/>
                            </a:xfrm>
                            <a:prstGeom prst="rect">
                              <a:avLst/>
                            </a:prstGeom>
                          </pic:spPr>
                        </pic:pic>
                      </a:graphicData>
                    </a:graphic>
                  </wp:inline>
                </w:drawing>
              </w:r>
            </w:del>
          </w:p>
        </w:tc>
        <w:tc>
          <w:tcPr>
            <w:tcW w:w="8549" w:type="dxa"/>
            <w:shd w:val="clear" w:color="auto" w:fill="FAD3D7" w:themeFill="accent6" w:themeFillTint="33"/>
          </w:tcPr>
          <w:p w14:paraId="6876E9B7" w14:textId="1A59EBA4" w:rsidR="007627CD" w:rsidRPr="00662147" w:rsidDel="00792D33" w:rsidRDefault="007627CD" w:rsidP="00C32A5C">
            <w:pPr>
              <w:pStyle w:val="Sinespaciado"/>
              <w:rPr>
                <w:del w:id="35" w:author="Colegio JMM" w:date="2021-08-12T10:13:00Z"/>
              </w:rPr>
            </w:pPr>
          </w:p>
          <w:p w14:paraId="34F0F702" w14:textId="172A29B2" w:rsidR="007627CD" w:rsidRPr="00B16CF8" w:rsidDel="00792D33" w:rsidRDefault="004D4D34" w:rsidP="004D4D34">
            <w:pPr>
              <w:rPr>
                <w:del w:id="36" w:author="Colegio JMM" w:date="2021-08-12T10:13:00Z"/>
                <w:i/>
              </w:rPr>
            </w:pPr>
            <w:del w:id="37" w:author="Colegio JMM" w:date="2021-08-12T10:13:00Z">
              <w:r w:rsidDel="00792D33">
                <w:rPr>
                  <w:i/>
                  <w:sz w:val="20"/>
                </w:rPr>
                <w:delText xml:space="preserve">Se </w:delText>
              </w:r>
              <w:r w:rsidR="007627CD" w:rsidDel="00792D33">
                <w:rPr>
                  <w:i/>
                  <w:sz w:val="20"/>
                </w:rPr>
                <w:delText xml:space="preserve">recomienda considerar: </w:delText>
              </w:r>
              <w:r w:rsidR="007627CD" w:rsidRPr="007627CD" w:rsidDel="00792D33">
                <w:rPr>
                  <w:i/>
                  <w:sz w:val="20"/>
                </w:rPr>
                <w:delText>Incorporar el uso de espacios que se utilizan con menor</w:delText>
              </w:r>
              <w:r w:rsidR="007627CD" w:rsidDel="00792D33">
                <w:rPr>
                  <w:i/>
                  <w:sz w:val="20"/>
                </w:rPr>
                <w:delText xml:space="preserve"> </w:delText>
              </w:r>
              <w:r w:rsidR="007627CD" w:rsidRPr="007627CD" w:rsidDel="00792D33">
                <w:rPr>
                  <w:i/>
                  <w:sz w:val="20"/>
                </w:rPr>
                <w:delText>frecuencia en tiempos normales (por ejemplo, laboratorios,</w:delText>
              </w:r>
              <w:r w:rsidR="007627CD" w:rsidDel="00792D33">
                <w:rPr>
                  <w:i/>
                  <w:sz w:val="20"/>
                </w:rPr>
                <w:delText xml:space="preserve"> </w:delText>
              </w:r>
              <w:r w:rsidR="007627CD" w:rsidRPr="007627CD" w:rsidDel="00792D33">
                <w:rPr>
                  <w:i/>
                  <w:sz w:val="20"/>
                </w:rPr>
                <w:delText>salas comunes de música, arte, informática, auditorios,</w:delText>
              </w:r>
              <w:r w:rsidR="007627CD" w:rsidDel="00792D33">
                <w:rPr>
                  <w:i/>
                  <w:sz w:val="20"/>
                </w:rPr>
                <w:delText xml:space="preserve"> </w:delText>
              </w:r>
              <w:r w:rsidR="007627CD" w:rsidRPr="007627CD" w:rsidDel="00792D33">
                <w:rPr>
                  <w:i/>
                  <w:sz w:val="20"/>
                </w:rPr>
                <w:delText>gimnasios, bibliotecas) y transformarlos en salas de clases.</w:delText>
              </w:r>
            </w:del>
          </w:p>
        </w:tc>
      </w:tr>
    </w:tbl>
    <w:p w14:paraId="53F685C0" w14:textId="1639FB75" w:rsidR="007627CD" w:rsidRDefault="007627CD" w:rsidP="008D4184">
      <w:pPr>
        <w:spacing w:after="40"/>
        <w:rPr>
          <w:b/>
          <w:smallCaps/>
          <w:u w:val="single"/>
        </w:rPr>
      </w:pPr>
    </w:p>
    <w:p w14:paraId="337602CC" w14:textId="77777777" w:rsidR="007627CD" w:rsidRDefault="007627CD" w:rsidP="008D4184">
      <w:pPr>
        <w:spacing w:after="40"/>
        <w:rPr>
          <w:b/>
          <w:smallCaps/>
          <w:u w:val="single"/>
        </w:rPr>
      </w:pPr>
    </w:p>
    <w:p w14:paraId="715D0BF7" w14:textId="1645CC4B" w:rsidR="008D4184" w:rsidRPr="00197A70" w:rsidRDefault="000B3B76" w:rsidP="008D4184">
      <w:pPr>
        <w:spacing w:after="40"/>
        <w:rPr>
          <w:b/>
          <w:smallCaps/>
          <w:u w:val="single"/>
        </w:rPr>
      </w:pPr>
      <w:r>
        <w:rPr>
          <w:b/>
          <w:smallCaps/>
          <w:u w:val="single"/>
        </w:rPr>
        <w:t>PROFESORES</w:t>
      </w:r>
    </w:p>
    <w:p w14:paraId="33B74B46" w14:textId="0998C597" w:rsidR="00B17837" w:rsidRDefault="00B17837" w:rsidP="008D4184">
      <w:pPr>
        <w:pStyle w:val="Prrafodelista"/>
        <w:ind w:left="357" w:hanging="357"/>
      </w:pPr>
      <w:r>
        <w:t xml:space="preserve">Velar por el cumplimiento de las normas sanitarias </w:t>
      </w:r>
      <w:r w:rsidR="000B3B76">
        <w:t>durante la realización de clases.</w:t>
      </w:r>
    </w:p>
    <w:p w14:paraId="1DA462D2" w14:textId="09281E96" w:rsidR="0067115A" w:rsidRDefault="0067115A" w:rsidP="008D4184">
      <w:pPr>
        <w:pStyle w:val="Prrafodelista"/>
        <w:ind w:left="357" w:hanging="357"/>
      </w:pPr>
      <w:r>
        <w:t>Retroalimentar al sostenedor y equipo directivo sobre las oportunidades de mejora de los instructivos.</w:t>
      </w:r>
    </w:p>
    <w:p w14:paraId="7F017986" w14:textId="4B97E421" w:rsidR="00B17837" w:rsidRDefault="00B17837" w:rsidP="0067115A">
      <w:pPr>
        <w:pStyle w:val="Prrafodelista"/>
        <w:numPr>
          <w:ilvl w:val="0"/>
          <w:numId w:val="0"/>
        </w:numPr>
        <w:ind w:left="357"/>
      </w:pPr>
    </w:p>
    <w:p w14:paraId="7C198622" w14:textId="6E06E6F8" w:rsidR="00B17837" w:rsidRPr="00197A70" w:rsidRDefault="00B17837" w:rsidP="00B17837">
      <w:pPr>
        <w:spacing w:after="40"/>
        <w:rPr>
          <w:b/>
          <w:smallCaps/>
          <w:u w:val="single"/>
        </w:rPr>
      </w:pPr>
      <w:r>
        <w:rPr>
          <w:b/>
          <w:smallCaps/>
          <w:u w:val="single"/>
        </w:rPr>
        <w:t>Personal de servicio de aseo</w:t>
      </w:r>
    </w:p>
    <w:p w14:paraId="011D1262" w14:textId="5EB1594B" w:rsidR="00B17837" w:rsidRDefault="00B17837" w:rsidP="00B17837">
      <w:pPr>
        <w:pStyle w:val="Prrafodelista"/>
        <w:ind w:left="357" w:hanging="357"/>
      </w:pPr>
      <w:r>
        <w:t>Cumplir a cabalidad el plan de limpieza y desinfección de l</w:t>
      </w:r>
      <w:r w:rsidR="0067115A">
        <w:t xml:space="preserve">as </w:t>
      </w:r>
      <w:r w:rsidR="000B3B76">
        <w:t>salas de clases (durante la jornada y al finalizar las clases)</w:t>
      </w:r>
      <w:r>
        <w:t>.</w:t>
      </w:r>
    </w:p>
    <w:p w14:paraId="1ED277C9" w14:textId="77777777" w:rsidR="00B17837" w:rsidRDefault="00B17837" w:rsidP="00B17837">
      <w:pPr>
        <w:pStyle w:val="Prrafodelista"/>
        <w:ind w:left="357" w:hanging="357"/>
      </w:pPr>
      <w:r>
        <w:t>Cumplir con los procedimientos de limpieza y desinfección establecidos por el establecimiento educacional.</w:t>
      </w:r>
    </w:p>
    <w:p w14:paraId="380DB301" w14:textId="77777777" w:rsidR="00B17837" w:rsidRDefault="00B17837" w:rsidP="00B17837">
      <w:pPr>
        <w:pStyle w:val="Prrafodelista"/>
        <w:ind w:left="357" w:hanging="357"/>
      </w:pPr>
      <w:r>
        <w:t>Cumplir con los protocolos de limpieza y desinfección establecidos por MINSAL y MINEDUC.</w:t>
      </w:r>
    </w:p>
    <w:p w14:paraId="1CC19A2A" w14:textId="77777777" w:rsidR="004D4D34" w:rsidRDefault="004D4D34" w:rsidP="00B17837">
      <w:pPr>
        <w:spacing w:after="40"/>
        <w:rPr>
          <w:b/>
          <w:smallCaps/>
          <w:u w:val="single"/>
        </w:rPr>
      </w:pPr>
    </w:p>
    <w:p w14:paraId="4A43F827" w14:textId="77777777" w:rsidR="004D4D34" w:rsidRDefault="004D4D34" w:rsidP="00B17837">
      <w:pPr>
        <w:spacing w:after="40"/>
        <w:rPr>
          <w:ins w:id="38" w:author="Colegio JMM" w:date="2021-08-12T10:13:00Z"/>
          <w:b/>
          <w:smallCaps/>
          <w:u w:val="single"/>
        </w:rPr>
      </w:pPr>
    </w:p>
    <w:p w14:paraId="50E948DF" w14:textId="77777777" w:rsidR="00792D33" w:rsidRDefault="00792D33" w:rsidP="00B17837">
      <w:pPr>
        <w:spacing w:after="40"/>
        <w:rPr>
          <w:ins w:id="39" w:author="Colegio JMM" w:date="2021-08-12T10:13:00Z"/>
          <w:b/>
          <w:smallCaps/>
          <w:u w:val="single"/>
        </w:rPr>
      </w:pPr>
    </w:p>
    <w:p w14:paraId="397D968D" w14:textId="77777777" w:rsidR="00792D33" w:rsidRDefault="00792D33" w:rsidP="00B17837">
      <w:pPr>
        <w:spacing w:after="40"/>
        <w:rPr>
          <w:ins w:id="40" w:author="Colegio JMM" w:date="2021-08-12T10:13:00Z"/>
          <w:b/>
          <w:smallCaps/>
          <w:u w:val="single"/>
        </w:rPr>
      </w:pPr>
    </w:p>
    <w:p w14:paraId="22056D9A" w14:textId="77777777" w:rsidR="00792D33" w:rsidRDefault="00792D33" w:rsidP="00B17837">
      <w:pPr>
        <w:spacing w:after="40"/>
        <w:rPr>
          <w:b/>
          <w:smallCaps/>
          <w:u w:val="single"/>
        </w:rPr>
      </w:pPr>
    </w:p>
    <w:p w14:paraId="566A38C8" w14:textId="5D16D50D" w:rsidR="00B17837" w:rsidRPr="00197A70" w:rsidRDefault="00B17837" w:rsidP="00B17837">
      <w:pPr>
        <w:spacing w:after="40"/>
        <w:rPr>
          <w:b/>
          <w:smallCaps/>
          <w:u w:val="single"/>
        </w:rPr>
      </w:pPr>
      <w:r>
        <w:rPr>
          <w:b/>
          <w:smallCaps/>
          <w:u w:val="single"/>
        </w:rPr>
        <w:lastRenderedPageBreak/>
        <w:t>Alumnos</w:t>
      </w:r>
    </w:p>
    <w:p w14:paraId="03E3C658" w14:textId="498E36A5" w:rsidR="00B17837" w:rsidRDefault="00B17837" w:rsidP="00B17837">
      <w:pPr>
        <w:pStyle w:val="Prrafodelista"/>
        <w:ind w:left="357" w:hanging="357"/>
      </w:pPr>
      <w:r>
        <w:t>Contribuir con mantener la limpieza de</w:t>
      </w:r>
      <w:r w:rsidR="000B3B76">
        <w:t xml:space="preserve"> la sala de clases</w:t>
      </w:r>
      <w:r>
        <w:t>.</w:t>
      </w:r>
    </w:p>
    <w:p w14:paraId="0E6A5C57" w14:textId="4B7FEA9D" w:rsidR="00B17837" w:rsidRDefault="00B17837" w:rsidP="00B17837">
      <w:pPr>
        <w:pStyle w:val="Prrafodelista"/>
        <w:ind w:left="357" w:hanging="357"/>
      </w:pPr>
      <w:r>
        <w:t xml:space="preserve">Respetar </w:t>
      </w:r>
      <w:r w:rsidR="00616020">
        <w:t>todas</w:t>
      </w:r>
      <w:r>
        <w:t xml:space="preserve"> las normas de seguridad sanitarias establecidas por las señalizaciones, así como aquellas indicadas por los </w:t>
      </w:r>
      <w:r w:rsidR="006B3BE3">
        <w:t>profesores y asistentes de educación</w:t>
      </w:r>
      <w:r>
        <w:t>.</w:t>
      </w:r>
    </w:p>
    <w:p w14:paraId="740BE161" w14:textId="77777777" w:rsidR="0067115A" w:rsidRDefault="0067115A" w:rsidP="00B17837"/>
    <w:p w14:paraId="124467A5" w14:textId="72323C07" w:rsidR="002C7F5B" w:rsidRPr="00CD56E3" w:rsidRDefault="00E939A9" w:rsidP="00B91EE4">
      <w:pPr>
        <w:pStyle w:val="Ttulo1"/>
      </w:pPr>
      <w:r>
        <w:rPr>
          <w:caps w:val="0"/>
        </w:rPr>
        <w:t>Instrucciones</w:t>
      </w:r>
    </w:p>
    <w:p w14:paraId="032AA41B" w14:textId="77777777" w:rsidR="00754423" w:rsidRDefault="00754423" w:rsidP="00772C77">
      <w:pPr>
        <w:pStyle w:val="Sinespaciado"/>
      </w:pPr>
    </w:p>
    <w:p w14:paraId="55A8511A" w14:textId="77777777" w:rsidR="00DE79B3" w:rsidRDefault="00DE79B3" w:rsidP="00754423">
      <w:pPr>
        <w:pStyle w:val="Ttulo2"/>
      </w:pPr>
      <w:bookmarkStart w:id="41" w:name="_Toc40277475"/>
    </w:p>
    <w:p w14:paraId="06601B9B" w14:textId="14FC52AA" w:rsidR="00D22162" w:rsidRDefault="00DE79B3" w:rsidP="00ED45A0">
      <w:pPr>
        <w:pStyle w:val="Ttulo2"/>
        <w:rPr>
          <w:rFonts w:cs="Arial"/>
        </w:rPr>
      </w:pPr>
      <w:r>
        <w:t>4</w:t>
      </w:r>
      <w:r w:rsidR="00754423">
        <w:t xml:space="preserve">.1.- </w:t>
      </w:r>
      <w:bookmarkEnd w:id="41"/>
      <w:r w:rsidR="00B536CB">
        <w:t>elementos de protección personal obligatorios</w:t>
      </w:r>
    </w:p>
    <w:p w14:paraId="5DA89C4E" w14:textId="77777777" w:rsidR="00EA6AEE" w:rsidRDefault="00EA6AEE" w:rsidP="00EA6AEE">
      <w:pPr>
        <w:widowControl/>
        <w:adjustRightInd w:val="0"/>
        <w:spacing w:after="0" w:line="240" w:lineRule="auto"/>
        <w:jc w:val="left"/>
      </w:pPr>
    </w:p>
    <w:tbl>
      <w:tblPr>
        <w:tblStyle w:val="Tabladecuadrcula4-nfasis4"/>
        <w:tblW w:w="0" w:type="auto"/>
        <w:tblLook w:val="04A0" w:firstRow="1" w:lastRow="0" w:firstColumn="1" w:lastColumn="0" w:noHBand="0" w:noVBand="1"/>
      </w:tblPr>
      <w:tblGrid>
        <w:gridCol w:w="3320"/>
        <w:gridCol w:w="2204"/>
        <w:gridCol w:w="4438"/>
      </w:tblGrid>
      <w:tr w:rsidR="00B536CB" w14:paraId="32A4AF50" w14:textId="77777777" w:rsidTr="00B53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476321A0" w14:textId="76672A81" w:rsidR="00B536CB" w:rsidRDefault="00B536CB" w:rsidP="00EA6AEE">
            <w:pPr>
              <w:widowControl/>
              <w:adjustRightInd w:val="0"/>
              <w:spacing w:after="0" w:line="240" w:lineRule="auto"/>
              <w:jc w:val="left"/>
            </w:pPr>
            <w:r>
              <w:t>Profesor</w:t>
            </w:r>
          </w:p>
        </w:tc>
        <w:tc>
          <w:tcPr>
            <w:tcW w:w="2204" w:type="dxa"/>
          </w:tcPr>
          <w:p w14:paraId="410DD828" w14:textId="6ED68CCC" w:rsidR="00B536CB" w:rsidRDefault="00B536CB" w:rsidP="00EA6AEE">
            <w:pPr>
              <w:widowControl/>
              <w:adjustRightInd w:val="0"/>
              <w:spacing w:after="0" w:line="240" w:lineRule="auto"/>
              <w:jc w:val="left"/>
              <w:cnfStyle w:val="100000000000" w:firstRow="1" w:lastRow="0" w:firstColumn="0" w:lastColumn="0" w:oddVBand="0" w:evenVBand="0" w:oddHBand="0" w:evenHBand="0" w:firstRowFirstColumn="0" w:firstRowLastColumn="0" w:lastRowFirstColumn="0" w:lastRowLastColumn="0"/>
            </w:pPr>
            <w:r>
              <w:t>Estudiante</w:t>
            </w:r>
          </w:p>
        </w:tc>
        <w:tc>
          <w:tcPr>
            <w:tcW w:w="4438" w:type="dxa"/>
          </w:tcPr>
          <w:p w14:paraId="4B2A58FD" w14:textId="37E46AB7" w:rsidR="00B536CB" w:rsidRDefault="00B536CB" w:rsidP="00EA6AEE">
            <w:pPr>
              <w:widowControl/>
              <w:adjustRightInd w:val="0"/>
              <w:spacing w:after="0" w:line="240" w:lineRule="auto"/>
              <w:jc w:val="left"/>
              <w:cnfStyle w:val="100000000000" w:firstRow="1" w:lastRow="0" w:firstColumn="0" w:lastColumn="0" w:oddVBand="0" w:evenVBand="0" w:oddHBand="0" w:evenHBand="0" w:firstRowFirstColumn="0" w:firstRowLastColumn="0" w:lastRowFirstColumn="0" w:lastRowLastColumn="0"/>
            </w:pPr>
            <w:r>
              <w:t>Elementos de uso permanente en la sala de clases</w:t>
            </w:r>
          </w:p>
        </w:tc>
      </w:tr>
      <w:tr w:rsidR="00B536CB" w14:paraId="4C130F11" w14:textId="77777777" w:rsidTr="00B53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5D7F6B8D" w14:textId="4A7247E1" w:rsidR="00B536CB" w:rsidRPr="00B536CB" w:rsidRDefault="00B536CB" w:rsidP="00B536CB">
            <w:pPr>
              <w:pStyle w:val="Prrafodelista"/>
              <w:widowControl/>
              <w:numPr>
                <w:ilvl w:val="0"/>
                <w:numId w:val="33"/>
              </w:numPr>
              <w:adjustRightInd w:val="0"/>
              <w:spacing w:after="0" w:line="240" w:lineRule="auto"/>
              <w:jc w:val="left"/>
              <w:rPr>
                <w:b w:val="0"/>
              </w:rPr>
            </w:pPr>
            <w:r w:rsidRPr="00B536CB">
              <w:rPr>
                <w:b w:val="0"/>
              </w:rPr>
              <w:t>Escudo Facial</w:t>
            </w:r>
          </w:p>
          <w:p w14:paraId="51F2A6A3" w14:textId="77777777" w:rsidR="00B536CB" w:rsidRPr="00B536CB" w:rsidRDefault="00B536CB" w:rsidP="00B536CB">
            <w:pPr>
              <w:pStyle w:val="Prrafodelista"/>
              <w:widowControl/>
              <w:numPr>
                <w:ilvl w:val="0"/>
                <w:numId w:val="33"/>
              </w:numPr>
              <w:adjustRightInd w:val="0"/>
              <w:spacing w:after="0" w:line="240" w:lineRule="auto"/>
              <w:jc w:val="left"/>
              <w:rPr>
                <w:b w:val="0"/>
              </w:rPr>
            </w:pPr>
            <w:r w:rsidRPr="00B536CB">
              <w:rPr>
                <w:b w:val="0"/>
              </w:rPr>
              <w:t>Mascarilla</w:t>
            </w:r>
          </w:p>
          <w:p w14:paraId="72E65BE3" w14:textId="551A273F" w:rsidR="00B536CB" w:rsidRPr="00B536CB" w:rsidRDefault="00B536CB" w:rsidP="00FE0F53">
            <w:pPr>
              <w:pStyle w:val="Prrafodelista"/>
              <w:widowControl/>
              <w:numPr>
                <w:ilvl w:val="0"/>
                <w:numId w:val="33"/>
              </w:numPr>
              <w:adjustRightInd w:val="0"/>
              <w:spacing w:after="0" w:line="240" w:lineRule="auto"/>
              <w:jc w:val="left"/>
              <w:rPr>
                <w:b w:val="0"/>
              </w:rPr>
            </w:pPr>
            <w:r w:rsidRPr="00B536CB">
              <w:rPr>
                <w:b w:val="0"/>
              </w:rPr>
              <w:t>Delantal o cotona</w:t>
            </w:r>
          </w:p>
        </w:tc>
        <w:tc>
          <w:tcPr>
            <w:tcW w:w="2204" w:type="dxa"/>
          </w:tcPr>
          <w:p w14:paraId="0A600CC7" w14:textId="69C9B9AD" w:rsidR="00B536CB" w:rsidRPr="00B536CB" w:rsidRDefault="00B536CB" w:rsidP="00B536CB">
            <w:pPr>
              <w:pStyle w:val="Prrafodelista"/>
              <w:widowControl/>
              <w:numPr>
                <w:ilvl w:val="0"/>
                <w:numId w:val="33"/>
              </w:numPr>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pPr>
            <w:r>
              <w:t>Mascarilla</w:t>
            </w:r>
          </w:p>
        </w:tc>
        <w:tc>
          <w:tcPr>
            <w:tcW w:w="4438" w:type="dxa"/>
          </w:tcPr>
          <w:p w14:paraId="4834476C" w14:textId="77777777" w:rsidR="00B536CB" w:rsidRDefault="00B536CB" w:rsidP="00B536CB">
            <w:pPr>
              <w:pStyle w:val="Prrafodelista"/>
              <w:widowControl/>
              <w:numPr>
                <w:ilvl w:val="0"/>
                <w:numId w:val="33"/>
              </w:numPr>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pPr>
            <w:r>
              <w:t>Alcohol gel</w:t>
            </w:r>
          </w:p>
          <w:p w14:paraId="08EC919C" w14:textId="77777777" w:rsidR="00B536CB" w:rsidRDefault="00B536CB" w:rsidP="00B536CB">
            <w:pPr>
              <w:pStyle w:val="Prrafodelista"/>
              <w:widowControl/>
              <w:numPr>
                <w:ilvl w:val="0"/>
                <w:numId w:val="33"/>
              </w:numPr>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pPr>
            <w:r>
              <w:t>Desinfectante para superficies</w:t>
            </w:r>
          </w:p>
          <w:p w14:paraId="21D6E4C5" w14:textId="7B9F78BE" w:rsidR="00B536CB" w:rsidRPr="00B536CB" w:rsidRDefault="00B536CB" w:rsidP="00B536CB">
            <w:pPr>
              <w:pStyle w:val="Prrafodelista"/>
              <w:widowControl/>
              <w:numPr>
                <w:ilvl w:val="0"/>
                <w:numId w:val="33"/>
              </w:numPr>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pPr>
            <w:r w:rsidRPr="00B536CB">
              <w:t>Alcohol etílico 70% (para limpieza de artículos</w:t>
            </w:r>
            <w:r>
              <w:t xml:space="preserve"> </w:t>
            </w:r>
            <w:r w:rsidRPr="00B536CB">
              <w:t xml:space="preserve">electrónicos: </w:t>
            </w:r>
            <w:r>
              <w:t>c</w:t>
            </w:r>
            <w:r w:rsidRPr="00B536CB">
              <w:t>omputadores, teclados, etc.)</w:t>
            </w:r>
          </w:p>
        </w:tc>
      </w:tr>
    </w:tbl>
    <w:p w14:paraId="784186C7" w14:textId="769ABE4C" w:rsidR="00B536CB" w:rsidRDefault="00B536CB" w:rsidP="00EA6AEE">
      <w:pPr>
        <w:widowControl/>
        <w:adjustRightInd w:val="0"/>
        <w:spacing w:after="0" w:line="240" w:lineRule="auto"/>
        <w:jc w:val="left"/>
      </w:pPr>
    </w:p>
    <w:p w14:paraId="04DC7436" w14:textId="77777777" w:rsidR="00B536CB" w:rsidRDefault="00B536CB" w:rsidP="00EA6AEE">
      <w:pPr>
        <w:widowControl/>
        <w:adjustRightInd w:val="0"/>
        <w:spacing w:after="0" w:line="240" w:lineRule="auto"/>
        <w:jc w:val="left"/>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FE0F53" w:rsidDel="00792D33" w14:paraId="0FDBCCFA" w14:textId="669BF075" w:rsidTr="00C32A5C">
        <w:trPr>
          <w:del w:id="42" w:author="Colegio JMM" w:date="2021-08-12T10:13:00Z"/>
        </w:trPr>
        <w:tc>
          <w:tcPr>
            <w:tcW w:w="1413" w:type="dxa"/>
            <w:shd w:val="clear" w:color="auto" w:fill="auto"/>
          </w:tcPr>
          <w:p w14:paraId="1E479517" w14:textId="4E60DD4E" w:rsidR="00FE0F53" w:rsidDel="00792D33" w:rsidRDefault="00FE0F53" w:rsidP="00C32A5C">
            <w:pPr>
              <w:jc w:val="center"/>
              <w:rPr>
                <w:del w:id="43" w:author="Colegio JMM" w:date="2021-08-12T10:13:00Z"/>
              </w:rPr>
            </w:pPr>
            <w:del w:id="44" w:author="Colegio JMM" w:date="2021-08-12T10:13:00Z">
              <w:r w:rsidDel="00792D33">
                <w:rPr>
                  <w:noProof/>
                  <w:lang w:bidi="ar-SA"/>
                </w:rPr>
                <w:drawing>
                  <wp:inline distT="0" distB="0" distL="0" distR="0" wp14:anchorId="7E535B1F" wp14:editId="23CB3D1E">
                    <wp:extent cx="540000" cy="540000"/>
                    <wp:effectExtent l="0" t="0" r="0" b="0"/>
                    <wp:docPr id="986"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540000" cy="540000"/>
                            </a:xfrm>
                            <a:prstGeom prst="rect">
                              <a:avLst/>
                            </a:prstGeom>
                          </pic:spPr>
                        </pic:pic>
                      </a:graphicData>
                    </a:graphic>
                  </wp:inline>
                </w:drawing>
              </w:r>
            </w:del>
          </w:p>
        </w:tc>
        <w:tc>
          <w:tcPr>
            <w:tcW w:w="8549" w:type="dxa"/>
            <w:shd w:val="clear" w:color="auto" w:fill="FAD3D7" w:themeFill="accent6" w:themeFillTint="33"/>
          </w:tcPr>
          <w:p w14:paraId="3B2F45EF" w14:textId="7516CC21" w:rsidR="00FE0F53" w:rsidRPr="00662147" w:rsidDel="00792D33" w:rsidRDefault="00FE0F53" w:rsidP="00C32A5C">
            <w:pPr>
              <w:pStyle w:val="Sinespaciado"/>
              <w:rPr>
                <w:del w:id="45" w:author="Colegio JMM" w:date="2021-08-12T10:13:00Z"/>
              </w:rPr>
            </w:pPr>
          </w:p>
          <w:p w14:paraId="513C42CF" w14:textId="2BFEBCC1" w:rsidR="00FE0F53" w:rsidRPr="00B16CF8" w:rsidDel="00792D33" w:rsidRDefault="007627CD" w:rsidP="007627CD">
            <w:pPr>
              <w:rPr>
                <w:del w:id="46" w:author="Colegio JMM" w:date="2021-08-12T10:13:00Z"/>
                <w:i/>
              </w:rPr>
            </w:pPr>
            <w:del w:id="47" w:author="Colegio JMM" w:date="2021-08-12T10:13:00Z">
              <w:r w:rsidDel="00792D33">
                <w:rPr>
                  <w:i/>
                  <w:sz w:val="20"/>
                </w:rPr>
                <w:delText>Se deberá considerar proveer de elementos de protección personal adicionales, como por ejemplo</w:delText>
              </w:r>
              <w:r w:rsidR="00616020" w:rsidDel="00792D33">
                <w:rPr>
                  <w:i/>
                  <w:sz w:val="20"/>
                </w:rPr>
                <w:delText>,</w:delText>
              </w:r>
              <w:r w:rsidDel="00792D33">
                <w:rPr>
                  <w:i/>
                  <w:sz w:val="20"/>
                </w:rPr>
                <w:delText xml:space="preserve"> guantes desechables, cuando se requiera que el personal docente y/o alumno participen en la realización de tareas de limpieza y desinfección de ciertos elementos.</w:delText>
              </w:r>
            </w:del>
          </w:p>
        </w:tc>
      </w:tr>
    </w:tbl>
    <w:p w14:paraId="67607CC4" w14:textId="77777777" w:rsidR="00FE0F53" w:rsidRDefault="00FE0F53" w:rsidP="00EA6AEE">
      <w:pPr>
        <w:widowControl/>
        <w:adjustRightInd w:val="0"/>
        <w:spacing w:after="0" w:line="240" w:lineRule="auto"/>
        <w:jc w:val="left"/>
      </w:pPr>
    </w:p>
    <w:p w14:paraId="7B9F6615" w14:textId="77777777" w:rsidR="00FE0F53" w:rsidRDefault="00FE0F53" w:rsidP="00EA6AEE">
      <w:pPr>
        <w:widowControl/>
        <w:adjustRightInd w:val="0"/>
        <w:spacing w:after="0" w:line="240" w:lineRule="auto"/>
        <w:jc w:val="left"/>
      </w:pPr>
    </w:p>
    <w:p w14:paraId="2D5C4B5F" w14:textId="77777777" w:rsidR="00FE0F53" w:rsidRDefault="00FE0F53" w:rsidP="00EA6AEE">
      <w:pPr>
        <w:widowControl/>
        <w:adjustRightInd w:val="0"/>
        <w:spacing w:after="0" w:line="240" w:lineRule="auto"/>
        <w:jc w:val="left"/>
      </w:pPr>
    </w:p>
    <w:p w14:paraId="1B48F5F6" w14:textId="45E1F541" w:rsidR="00B536CB" w:rsidRDefault="00B536CB" w:rsidP="00B536CB">
      <w:pPr>
        <w:pStyle w:val="Ttulo2"/>
        <w:rPr>
          <w:rFonts w:cs="Arial"/>
        </w:rPr>
      </w:pPr>
      <w:r>
        <w:t>4.2.- rutinas al interior de la sala de clases</w:t>
      </w:r>
    </w:p>
    <w:p w14:paraId="43587B2B" w14:textId="77777777" w:rsidR="00B536CB" w:rsidRPr="00B536CB" w:rsidRDefault="00B536CB" w:rsidP="00B536CB">
      <w:pPr>
        <w:widowControl/>
        <w:adjustRightInd w:val="0"/>
        <w:spacing w:after="0" w:line="240" w:lineRule="auto"/>
        <w:jc w:val="left"/>
        <w:rPr>
          <w:rFonts w:ascii="Palatino Linotype" w:eastAsiaTheme="minorHAnsi" w:hAnsi="Palatino Linotype" w:cs="Palatino Linotype"/>
          <w:color w:val="000000"/>
          <w:szCs w:val="24"/>
          <w:lang w:val="es-CL" w:eastAsia="en-US" w:bidi="ar-SA"/>
        </w:rPr>
      </w:pPr>
    </w:p>
    <w:p w14:paraId="347A009B" w14:textId="7A2B1D87" w:rsidR="00B536CB" w:rsidRPr="00B536CB" w:rsidRDefault="00B536CB" w:rsidP="00B536CB">
      <w:pPr>
        <w:widowControl/>
        <w:adjustRightInd w:val="0"/>
        <w:spacing w:after="0" w:line="240" w:lineRule="auto"/>
        <w:jc w:val="left"/>
      </w:pPr>
      <w:r>
        <w:t xml:space="preserve">4.2.1.- </w:t>
      </w:r>
      <w:r w:rsidRPr="00B536CB">
        <w:t xml:space="preserve">Ingreso de los Estudiantes </w:t>
      </w:r>
    </w:p>
    <w:p w14:paraId="477607EF" w14:textId="77777777" w:rsidR="00B536CB" w:rsidRPr="00B536CB" w:rsidRDefault="00B536CB" w:rsidP="00B536CB">
      <w:pPr>
        <w:widowControl/>
        <w:adjustRightInd w:val="0"/>
        <w:spacing w:after="0" w:line="240" w:lineRule="auto"/>
        <w:jc w:val="left"/>
      </w:pPr>
    </w:p>
    <w:p w14:paraId="161B3C8F" w14:textId="2223A116" w:rsidR="00B536CB" w:rsidRPr="00B536CB" w:rsidRDefault="00B536CB" w:rsidP="00B536CB">
      <w:pPr>
        <w:pStyle w:val="Prrafodelista"/>
        <w:ind w:left="357" w:hanging="357"/>
      </w:pPr>
      <w:r w:rsidRPr="00B536CB">
        <w:t>El profesor recibe a sus alumnos, ubicándose en la zona demarcada</w:t>
      </w:r>
      <w:r>
        <w:t>.</w:t>
      </w:r>
      <w:r w:rsidRPr="00B536CB">
        <w:t xml:space="preserve"> </w:t>
      </w:r>
    </w:p>
    <w:p w14:paraId="2DEF0088" w14:textId="09A90284" w:rsidR="00B536CB" w:rsidRPr="00B536CB" w:rsidRDefault="00B536CB" w:rsidP="00B536CB">
      <w:pPr>
        <w:pStyle w:val="Prrafodelista"/>
        <w:ind w:left="357" w:hanging="357"/>
      </w:pPr>
      <w:r w:rsidRPr="00B536CB">
        <w:t xml:space="preserve">Los estudiantes se mantienen en la fila respetando la señalética de distancia mínima. </w:t>
      </w:r>
    </w:p>
    <w:p w14:paraId="72CD04DE" w14:textId="5FD4729C" w:rsidR="00B536CB" w:rsidRPr="00B536CB" w:rsidRDefault="00B536CB" w:rsidP="00B536CB">
      <w:pPr>
        <w:pStyle w:val="Prrafodelista"/>
        <w:ind w:left="357" w:hanging="357"/>
      </w:pPr>
      <w:r w:rsidRPr="00B536CB">
        <w:t>El ingreso de los estudiantes es uno a uno.</w:t>
      </w:r>
    </w:p>
    <w:p w14:paraId="3E409DE1" w14:textId="77777777" w:rsidR="00B536CB" w:rsidRPr="00B536CB" w:rsidRDefault="00B536CB" w:rsidP="00B536CB">
      <w:pPr>
        <w:pStyle w:val="Prrafodelista"/>
        <w:ind w:left="357" w:hanging="357"/>
      </w:pPr>
      <w:r w:rsidRPr="00B536CB">
        <w:t xml:space="preserve">El profesor le aplica alcohol gel en las manos al estudiante y le permite la entrada a la sala. </w:t>
      </w:r>
    </w:p>
    <w:p w14:paraId="4FF58380" w14:textId="27204CFF" w:rsidR="00B536CB" w:rsidRPr="00B536CB" w:rsidRDefault="00B536CB" w:rsidP="00B536CB">
      <w:pPr>
        <w:pStyle w:val="Prrafodelista"/>
        <w:ind w:left="357" w:hanging="357"/>
      </w:pPr>
      <w:r w:rsidRPr="00B536CB">
        <w:t xml:space="preserve">El estudiante se dirige a su asiento demarcado se sienta y coloca su chaqueta y mochila en el respaldo de su silla. </w:t>
      </w:r>
    </w:p>
    <w:p w14:paraId="2C93C12B" w14:textId="77777777" w:rsidR="004D4D34" w:rsidRDefault="004D4D34" w:rsidP="004D4D34">
      <w:pPr>
        <w:pStyle w:val="Prrafodelista"/>
        <w:numPr>
          <w:ilvl w:val="0"/>
          <w:numId w:val="0"/>
        </w:numPr>
        <w:ind w:left="357"/>
      </w:pPr>
    </w:p>
    <w:p w14:paraId="18C29946" w14:textId="0F1A0C9C" w:rsidR="00B536CB" w:rsidRPr="00B536CB" w:rsidRDefault="00B536CB" w:rsidP="00B536CB">
      <w:pPr>
        <w:pStyle w:val="Prrafodelista"/>
        <w:ind w:left="357" w:hanging="357"/>
      </w:pPr>
      <w:r w:rsidRPr="00B536CB">
        <w:t>El profesor debe velar porque, dentro de lo posible, las ventanas de la sala se mant</w:t>
      </w:r>
      <w:r w:rsidR="007627CD">
        <w:t>engan abiertas durante la clase para garantizar una adecuada ventilación.</w:t>
      </w:r>
    </w:p>
    <w:p w14:paraId="6318B482" w14:textId="77777777" w:rsidR="00B536CB" w:rsidRPr="00B536CB" w:rsidRDefault="00B536CB" w:rsidP="00B536CB">
      <w:pPr>
        <w:widowControl/>
        <w:adjustRightInd w:val="0"/>
        <w:spacing w:after="0" w:line="240" w:lineRule="auto"/>
        <w:jc w:val="left"/>
        <w:rPr>
          <w:lang w:val="es-CL"/>
        </w:rPr>
      </w:pPr>
    </w:p>
    <w:p w14:paraId="6BFB7A7D" w14:textId="77777777" w:rsidR="00B536CB" w:rsidRPr="00B536CB" w:rsidRDefault="00B536CB" w:rsidP="00B536CB">
      <w:pPr>
        <w:widowControl/>
        <w:adjustRightInd w:val="0"/>
        <w:spacing w:after="36" w:line="240" w:lineRule="auto"/>
        <w:rPr>
          <w:lang w:val="es-C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B536CB" w:rsidDel="00792D33" w14:paraId="29FF7EF7" w14:textId="3F53CD1D" w:rsidTr="00AB645F">
        <w:trPr>
          <w:del w:id="48" w:author="Colegio JMM" w:date="2021-08-12T10:14:00Z"/>
        </w:trPr>
        <w:tc>
          <w:tcPr>
            <w:tcW w:w="1413" w:type="dxa"/>
            <w:shd w:val="clear" w:color="auto" w:fill="auto"/>
          </w:tcPr>
          <w:p w14:paraId="33A82BBE" w14:textId="36A014F6" w:rsidR="00B536CB" w:rsidDel="00792D33" w:rsidRDefault="00B536CB" w:rsidP="00AB645F">
            <w:pPr>
              <w:jc w:val="center"/>
              <w:rPr>
                <w:del w:id="49" w:author="Colegio JMM" w:date="2021-08-12T10:14:00Z"/>
              </w:rPr>
            </w:pPr>
            <w:del w:id="50" w:author="Colegio JMM" w:date="2021-08-12T10:14:00Z">
              <w:r w:rsidDel="00792D33">
                <w:rPr>
                  <w:noProof/>
                  <w:lang w:bidi="ar-SA"/>
                </w:rPr>
                <w:drawing>
                  <wp:inline distT="0" distB="0" distL="0" distR="0" wp14:anchorId="49B68F0A" wp14:editId="23EFD316">
                    <wp:extent cx="540000" cy="540000"/>
                    <wp:effectExtent l="0" t="0" r="0" b="0"/>
                    <wp:docPr id="983"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540000" cy="540000"/>
                            </a:xfrm>
                            <a:prstGeom prst="rect">
                              <a:avLst/>
                            </a:prstGeom>
                          </pic:spPr>
                        </pic:pic>
                      </a:graphicData>
                    </a:graphic>
                  </wp:inline>
                </w:drawing>
              </w:r>
            </w:del>
          </w:p>
        </w:tc>
        <w:tc>
          <w:tcPr>
            <w:tcW w:w="8549" w:type="dxa"/>
            <w:shd w:val="clear" w:color="auto" w:fill="FAD3D7" w:themeFill="accent6" w:themeFillTint="33"/>
          </w:tcPr>
          <w:p w14:paraId="55A2F888" w14:textId="3650F0B8" w:rsidR="00B536CB" w:rsidRPr="00662147" w:rsidDel="00792D33" w:rsidRDefault="00B536CB" w:rsidP="00AB645F">
            <w:pPr>
              <w:pStyle w:val="Sinespaciado"/>
              <w:rPr>
                <w:del w:id="51" w:author="Colegio JMM" w:date="2021-08-12T10:14:00Z"/>
              </w:rPr>
            </w:pPr>
          </w:p>
          <w:p w14:paraId="1AEE2A2E" w14:textId="39E8DA2C" w:rsidR="003B3DAC" w:rsidRPr="003B3DAC" w:rsidDel="00792D33" w:rsidRDefault="00B536CB" w:rsidP="003B3DAC">
            <w:pPr>
              <w:rPr>
                <w:del w:id="52" w:author="Colegio JMM" w:date="2021-08-12T10:14:00Z"/>
                <w:i/>
                <w:sz w:val="20"/>
              </w:rPr>
            </w:pPr>
            <w:del w:id="53" w:author="Colegio JMM" w:date="2021-08-12T10:14:00Z">
              <w:r w:rsidDel="00792D33">
                <w:rPr>
                  <w:i/>
                  <w:sz w:val="20"/>
                </w:rPr>
                <w:delText>E</w:delText>
              </w:r>
              <w:r w:rsidR="004D4D34" w:rsidDel="00792D33">
                <w:rPr>
                  <w:i/>
                  <w:sz w:val="20"/>
                </w:rPr>
                <w:delText xml:space="preserve">s </w:delText>
              </w:r>
              <w:r w:rsidR="003B3DAC" w:rsidDel="00792D33">
                <w:rPr>
                  <w:i/>
                  <w:sz w:val="20"/>
                </w:rPr>
                <w:delText>importante considerar e</w:delText>
              </w:r>
              <w:r w:rsidR="003B3DAC" w:rsidRPr="003B3DAC" w:rsidDel="00792D33">
                <w:rPr>
                  <w:i/>
                  <w:sz w:val="20"/>
                </w:rPr>
                <w:delText>laborar una rutina que señale, a lo menos:</w:delText>
              </w:r>
            </w:del>
          </w:p>
          <w:p w14:paraId="3DD4DA90" w14:textId="1CB0F5B8" w:rsidR="003B3DAC" w:rsidRPr="003B3DAC" w:rsidDel="00792D33" w:rsidRDefault="003B3DAC" w:rsidP="003B3DAC">
            <w:pPr>
              <w:rPr>
                <w:del w:id="54" w:author="Colegio JMM" w:date="2021-08-12T10:14:00Z"/>
                <w:i/>
                <w:sz w:val="20"/>
              </w:rPr>
            </w:pPr>
            <w:del w:id="55" w:author="Colegio JMM" w:date="2021-08-12T10:14:00Z">
              <w:r w:rsidRPr="003B3DAC" w:rsidDel="00792D33">
                <w:rPr>
                  <w:i/>
                  <w:sz w:val="20"/>
                </w:rPr>
                <w:delText xml:space="preserve">a. Saludo diario del docente y repaso de las medidas de higiene y prevención a cumplir en la sala de clases y el sentido de responsabilidad social de </w:delText>
              </w:r>
              <w:r w:rsidR="00616020" w:rsidDel="00792D33">
                <w:rPr>
                  <w:i/>
                  <w:sz w:val="20"/>
                </w:rPr>
                <w:delText>é</w:delText>
              </w:r>
              <w:r w:rsidRPr="003B3DAC" w:rsidDel="00792D33">
                <w:rPr>
                  <w:i/>
                  <w:sz w:val="20"/>
                </w:rPr>
                <w:delText>stas.</w:delText>
              </w:r>
            </w:del>
          </w:p>
          <w:p w14:paraId="29D19477" w14:textId="6A20C443" w:rsidR="003B3DAC" w:rsidRPr="003B3DAC" w:rsidDel="00792D33" w:rsidRDefault="003B3DAC" w:rsidP="003B3DAC">
            <w:pPr>
              <w:rPr>
                <w:del w:id="56" w:author="Colegio JMM" w:date="2021-08-12T10:14:00Z"/>
                <w:i/>
                <w:sz w:val="20"/>
              </w:rPr>
            </w:pPr>
            <w:del w:id="57" w:author="Colegio JMM" w:date="2021-08-12T10:14:00Z">
              <w:r w:rsidRPr="003B3DAC" w:rsidDel="00792D33">
                <w:rPr>
                  <w:i/>
                  <w:sz w:val="20"/>
                </w:rPr>
                <w:delText>b. Uso permanente de mascarillas y lavado frecuente de manos.</w:delText>
              </w:r>
            </w:del>
          </w:p>
          <w:p w14:paraId="68395E03" w14:textId="199903A7" w:rsidR="003B3DAC" w:rsidRPr="003B3DAC" w:rsidDel="00792D33" w:rsidRDefault="003B3DAC" w:rsidP="003B3DAC">
            <w:pPr>
              <w:rPr>
                <w:del w:id="58" w:author="Colegio JMM" w:date="2021-08-12T10:14:00Z"/>
                <w:i/>
                <w:sz w:val="20"/>
              </w:rPr>
            </w:pPr>
            <w:del w:id="59" w:author="Colegio JMM" w:date="2021-08-12T10:14:00Z">
              <w:r w:rsidRPr="003B3DAC" w:rsidDel="00792D33">
                <w:rPr>
                  <w:i/>
                  <w:sz w:val="20"/>
                </w:rPr>
                <w:delText>c. Nuevas rutinas de saludo que eviten contacto físico.</w:delText>
              </w:r>
            </w:del>
          </w:p>
          <w:p w14:paraId="7BD88F8C" w14:textId="5F27A554" w:rsidR="003B3DAC" w:rsidRPr="003B3DAC" w:rsidDel="00792D33" w:rsidRDefault="003B3DAC" w:rsidP="003B3DAC">
            <w:pPr>
              <w:rPr>
                <w:del w:id="60" w:author="Colegio JMM" w:date="2021-08-12T10:14:00Z"/>
                <w:i/>
                <w:sz w:val="20"/>
              </w:rPr>
            </w:pPr>
            <w:del w:id="61" w:author="Colegio JMM" w:date="2021-08-12T10:14:00Z">
              <w:r w:rsidRPr="003B3DAC" w:rsidDel="00792D33">
                <w:rPr>
                  <w:i/>
                  <w:sz w:val="20"/>
                </w:rPr>
                <w:delText>d. Portar el mínimo de utensilios posibles (docentes y estudiantes)</w:delText>
              </w:r>
            </w:del>
          </w:p>
          <w:p w14:paraId="3E07F4BB" w14:textId="5741118E" w:rsidR="003B3DAC" w:rsidRPr="003B3DAC" w:rsidDel="00792D33" w:rsidRDefault="003B3DAC" w:rsidP="003B3DAC">
            <w:pPr>
              <w:rPr>
                <w:del w:id="62" w:author="Colegio JMM" w:date="2021-08-12T10:14:00Z"/>
                <w:i/>
                <w:sz w:val="20"/>
              </w:rPr>
            </w:pPr>
            <w:del w:id="63" w:author="Colegio JMM" w:date="2021-08-12T10:14:00Z">
              <w:r w:rsidRPr="003B3DAC" w:rsidDel="00792D33">
                <w:rPr>
                  <w:i/>
                  <w:sz w:val="20"/>
                </w:rPr>
                <w:delText>e. Limpiar libro de clases y otros materiales de manera regular.</w:delText>
              </w:r>
            </w:del>
          </w:p>
          <w:p w14:paraId="524481F9" w14:textId="46734A93" w:rsidR="003B3DAC" w:rsidRPr="003B3DAC" w:rsidDel="00792D33" w:rsidRDefault="003B3DAC" w:rsidP="003B3DAC">
            <w:pPr>
              <w:rPr>
                <w:del w:id="64" w:author="Colegio JMM" w:date="2021-08-12T10:14:00Z"/>
                <w:i/>
                <w:sz w:val="20"/>
              </w:rPr>
            </w:pPr>
            <w:del w:id="65" w:author="Colegio JMM" w:date="2021-08-12T10:14:00Z">
              <w:r w:rsidRPr="003B3DAC" w:rsidDel="00792D33">
                <w:rPr>
                  <w:i/>
                  <w:sz w:val="20"/>
                </w:rPr>
                <w:delText>f. Importancia de no intercambiar utensilios y materiales.</w:delText>
              </w:r>
            </w:del>
          </w:p>
          <w:p w14:paraId="7AB26CA9" w14:textId="47A27AF4" w:rsidR="00B536CB" w:rsidRPr="00B16CF8" w:rsidDel="00792D33" w:rsidRDefault="003B3DAC" w:rsidP="003B3DAC">
            <w:pPr>
              <w:rPr>
                <w:del w:id="66" w:author="Colegio JMM" w:date="2021-08-12T10:14:00Z"/>
                <w:i/>
              </w:rPr>
            </w:pPr>
            <w:del w:id="67" w:author="Colegio JMM" w:date="2021-08-12T10:14:00Z">
              <w:r w:rsidRPr="003B3DAC" w:rsidDel="00792D33">
                <w:rPr>
                  <w:i/>
                  <w:sz w:val="20"/>
                </w:rPr>
                <w:delText>g. Que el docente a cargo de la clase es el responsable de la implementación de las medidas de higiene y prevención en la sala de clases.</w:delText>
              </w:r>
            </w:del>
          </w:p>
        </w:tc>
      </w:tr>
    </w:tbl>
    <w:p w14:paraId="2996FCE8" w14:textId="77777777" w:rsidR="00B536CB" w:rsidRDefault="00B536CB" w:rsidP="00EA6AEE">
      <w:pPr>
        <w:pStyle w:val="Prrafodelista"/>
        <w:widowControl/>
        <w:numPr>
          <w:ilvl w:val="0"/>
          <w:numId w:val="0"/>
        </w:numPr>
        <w:adjustRightInd w:val="0"/>
        <w:spacing w:after="36" w:line="240" w:lineRule="auto"/>
        <w:ind w:left="720"/>
      </w:pPr>
    </w:p>
    <w:p w14:paraId="20710E8D" w14:textId="77777777" w:rsidR="00B536CB" w:rsidRDefault="00B536CB" w:rsidP="006B3BE3">
      <w:pPr>
        <w:widowControl/>
        <w:adjustRightInd w:val="0"/>
        <w:spacing w:after="36" w:line="240" w:lineRule="auto"/>
      </w:pPr>
    </w:p>
    <w:p w14:paraId="28611A7D" w14:textId="51A87C1F" w:rsidR="006B3BE3" w:rsidRPr="006B3BE3" w:rsidDel="00290123" w:rsidRDefault="006B3BE3" w:rsidP="006B3BE3">
      <w:pPr>
        <w:widowControl/>
        <w:adjustRightInd w:val="0"/>
        <w:spacing w:after="36" w:line="240" w:lineRule="auto"/>
        <w:rPr>
          <w:del w:id="68" w:author="Colegio JMM" w:date="2021-08-09T10:02:00Z"/>
          <w:color w:val="00B0F0"/>
        </w:rPr>
      </w:pPr>
      <w:del w:id="69" w:author="Colegio JMM" w:date="2021-08-09T10:02:00Z">
        <w:r w:rsidDel="00290123">
          <w:rPr>
            <w:color w:val="00B0F0"/>
          </w:rPr>
          <w:delText>Incorporar medidas específicas de ingreso a salas de clases y toma de posiciones de puestos de trabajo, en salas de clases prácticas tales como laboratorios, talleres, entre otros. Esto cobra especial relevancia en colegios técnicos en talleres de mecánica, electricidad, gastronomía, salud, entre otras especialidades.</w:delText>
        </w:r>
      </w:del>
    </w:p>
    <w:p w14:paraId="3041E622" w14:textId="77777777" w:rsidR="006B3BE3" w:rsidRDefault="006B3BE3" w:rsidP="006B3BE3">
      <w:pPr>
        <w:widowControl/>
        <w:adjustRightInd w:val="0"/>
        <w:spacing w:after="36" w:line="240" w:lineRule="auto"/>
      </w:pPr>
    </w:p>
    <w:p w14:paraId="6B266D15" w14:textId="77777777" w:rsidR="006B3BE3" w:rsidRDefault="006B3BE3" w:rsidP="006B3BE3">
      <w:pPr>
        <w:widowControl/>
        <w:adjustRightInd w:val="0"/>
        <w:spacing w:after="36" w:line="240" w:lineRule="auto"/>
      </w:pPr>
    </w:p>
    <w:p w14:paraId="2C47E887" w14:textId="77777777" w:rsidR="00B536CB" w:rsidRDefault="00B536CB" w:rsidP="00EA6AEE">
      <w:pPr>
        <w:pStyle w:val="Prrafodelista"/>
        <w:widowControl/>
        <w:numPr>
          <w:ilvl w:val="0"/>
          <w:numId w:val="0"/>
        </w:numPr>
        <w:adjustRightInd w:val="0"/>
        <w:spacing w:after="36" w:line="240" w:lineRule="auto"/>
        <w:ind w:left="720"/>
      </w:pPr>
    </w:p>
    <w:p w14:paraId="7D04A34B" w14:textId="74DB2052" w:rsidR="003B3DAC" w:rsidRPr="00B536CB" w:rsidRDefault="003B3DAC" w:rsidP="003B3DAC">
      <w:pPr>
        <w:widowControl/>
        <w:adjustRightInd w:val="0"/>
        <w:spacing w:after="0" w:line="240" w:lineRule="auto"/>
        <w:jc w:val="left"/>
      </w:pPr>
      <w:r>
        <w:t>4.2.2.- Desplazamiento al interior de la sala de clases</w:t>
      </w:r>
      <w:r w:rsidRPr="00B536CB">
        <w:t xml:space="preserve"> </w:t>
      </w:r>
    </w:p>
    <w:p w14:paraId="35F98289" w14:textId="77777777" w:rsidR="003B3DAC" w:rsidRPr="00B536CB" w:rsidRDefault="003B3DAC" w:rsidP="003B3DAC">
      <w:pPr>
        <w:widowControl/>
        <w:adjustRightInd w:val="0"/>
        <w:spacing w:after="0" w:line="240" w:lineRule="auto"/>
        <w:jc w:val="left"/>
      </w:pPr>
    </w:p>
    <w:p w14:paraId="468BE83A" w14:textId="208AD8FB" w:rsidR="003B3DAC" w:rsidRPr="003B3DAC" w:rsidRDefault="003B3DAC" w:rsidP="003B3DAC">
      <w:pPr>
        <w:pStyle w:val="Prrafodelista"/>
        <w:ind w:left="357" w:hanging="357"/>
      </w:pPr>
      <w:r w:rsidRPr="003B3DAC">
        <w:t xml:space="preserve">Tanto el profesor como los estudiantes tienen espacios demarcados para mantenerse al interior de la sala de clases, lo que limita el desplazamiento de acuerdo a las normas sanitarias. </w:t>
      </w:r>
    </w:p>
    <w:p w14:paraId="0058DDB4" w14:textId="3B8DCD55" w:rsidR="003B3DAC" w:rsidRPr="003B3DAC" w:rsidRDefault="003B3DAC" w:rsidP="003B3DAC">
      <w:pPr>
        <w:pStyle w:val="Prrafodelista"/>
        <w:ind w:left="357" w:hanging="357"/>
      </w:pPr>
      <w:r w:rsidRPr="003B3DAC">
        <w:t>El profesor se coloca en frente de sus estudiantes para comenzar la clase</w:t>
      </w:r>
      <w:r>
        <w:t>.</w:t>
      </w:r>
      <w:r w:rsidRPr="003B3DAC">
        <w:t xml:space="preserve"> </w:t>
      </w:r>
    </w:p>
    <w:p w14:paraId="6C3DF3B1" w14:textId="4A0B02D4" w:rsidR="003B3DAC" w:rsidRPr="003B3DAC" w:rsidRDefault="003B3DAC" w:rsidP="003B3DAC">
      <w:pPr>
        <w:pStyle w:val="Prrafodelista"/>
        <w:ind w:left="357" w:hanging="357"/>
      </w:pPr>
      <w:r w:rsidRPr="003B3DAC">
        <w:t>Se desplazará paralelamente al pizarrón respetando la demarcación</w:t>
      </w:r>
      <w:r>
        <w:t>.</w:t>
      </w:r>
      <w:r w:rsidRPr="003B3DAC">
        <w:t xml:space="preserve"> </w:t>
      </w:r>
    </w:p>
    <w:p w14:paraId="1FBABB13" w14:textId="491B2070" w:rsidR="003B3DAC" w:rsidRPr="003B3DAC" w:rsidRDefault="003B3DAC" w:rsidP="003B3DAC">
      <w:pPr>
        <w:pStyle w:val="Prrafodelista"/>
        <w:ind w:left="357" w:hanging="357"/>
      </w:pPr>
      <w:r w:rsidRPr="003B3DAC">
        <w:t xml:space="preserve">Los estudiantes podrán pasar al pizarrón, previa autorización del profesor, manteniendo en todo momento la distancia con el docente. </w:t>
      </w:r>
    </w:p>
    <w:p w14:paraId="2FB93A4D" w14:textId="77777777" w:rsidR="00B536CB" w:rsidRPr="003B3DAC" w:rsidRDefault="00B536CB" w:rsidP="00EA6AEE">
      <w:pPr>
        <w:pStyle w:val="Prrafodelista"/>
        <w:widowControl/>
        <w:numPr>
          <w:ilvl w:val="0"/>
          <w:numId w:val="0"/>
        </w:numPr>
        <w:adjustRightInd w:val="0"/>
        <w:spacing w:after="36" w:line="240" w:lineRule="auto"/>
        <w:ind w:left="720"/>
        <w:rPr>
          <w:lang w:val="es-C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8D636C" w:rsidDel="00792D33" w14:paraId="1D61079C" w14:textId="6AC767DB" w:rsidTr="003B3DAC">
        <w:trPr>
          <w:del w:id="70" w:author="Colegio JMM" w:date="2021-08-12T10:14:00Z"/>
        </w:trPr>
        <w:tc>
          <w:tcPr>
            <w:tcW w:w="1414" w:type="dxa"/>
            <w:shd w:val="clear" w:color="auto" w:fill="auto"/>
          </w:tcPr>
          <w:p w14:paraId="414F2D41" w14:textId="18E17009" w:rsidR="008D636C" w:rsidDel="00792D33" w:rsidRDefault="008D636C" w:rsidP="00AB645F">
            <w:pPr>
              <w:jc w:val="center"/>
              <w:rPr>
                <w:del w:id="71" w:author="Colegio JMM" w:date="2021-08-12T10:14:00Z"/>
              </w:rPr>
            </w:pPr>
            <w:del w:id="72" w:author="Colegio JMM" w:date="2021-08-12T10:14:00Z">
              <w:r w:rsidDel="00792D33">
                <w:rPr>
                  <w:noProof/>
                  <w:lang w:bidi="ar-SA"/>
                </w:rPr>
                <w:drawing>
                  <wp:inline distT="0" distB="0" distL="0" distR="0" wp14:anchorId="2E6D9FAC" wp14:editId="2645A27E">
                    <wp:extent cx="540000" cy="540000"/>
                    <wp:effectExtent l="0" t="0" r="0" b="0"/>
                    <wp:docPr id="1001"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540000" cy="540000"/>
                            </a:xfrm>
                            <a:prstGeom prst="rect">
                              <a:avLst/>
                            </a:prstGeom>
                          </pic:spPr>
                        </pic:pic>
                      </a:graphicData>
                    </a:graphic>
                  </wp:inline>
                </w:drawing>
              </w:r>
            </w:del>
          </w:p>
        </w:tc>
        <w:tc>
          <w:tcPr>
            <w:tcW w:w="8558" w:type="dxa"/>
            <w:shd w:val="clear" w:color="auto" w:fill="FAD3D7" w:themeFill="accent6" w:themeFillTint="33"/>
          </w:tcPr>
          <w:p w14:paraId="1587EB36" w14:textId="1B93CC2F" w:rsidR="008D636C" w:rsidRPr="00662147" w:rsidDel="00792D33" w:rsidRDefault="008D636C" w:rsidP="00AB645F">
            <w:pPr>
              <w:pStyle w:val="Sinespaciado"/>
              <w:rPr>
                <w:del w:id="73" w:author="Colegio JMM" w:date="2021-08-12T10:14:00Z"/>
              </w:rPr>
            </w:pPr>
          </w:p>
          <w:p w14:paraId="0CA013BB" w14:textId="6F14415E" w:rsidR="008D636C" w:rsidDel="00792D33" w:rsidRDefault="008D636C" w:rsidP="003B3DAC">
            <w:pPr>
              <w:rPr>
                <w:del w:id="74" w:author="Colegio JMM" w:date="2021-08-12T10:14:00Z"/>
                <w:i/>
                <w:sz w:val="20"/>
              </w:rPr>
            </w:pPr>
            <w:del w:id="75" w:author="Colegio JMM" w:date="2021-08-12T10:14:00Z">
              <w:r w:rsidDel="00792D33">
                <w:rPr>
                  <w:i/>
                  <w:sz w:val="20"/>
                </w:rPr>
                <w:delText>E</w:delText>
              </w:r>
              <w:r w:rsidR="004D4D34" w:rsidDel="00792D33">
                <w:rPr>
                  <w:i/>
                  <w:sz w:val="20"/>
                </w:rPr>
                <w:delText xml:space="preserve">s importante considerar lo siguiente: </w:delText>
              </w:r>
              <w:r w:rsidDel="00792D33">
                <w:rPr>
                  <w:i/>
                  <w:sz w:val="20"/>
                </w:rPr>
                <w:delText>“</w:delText>
              </w:r>
              <w:r w:rsidR="003B3DAC" w:rsidDel="00792D33">
                <w:rPr>
                  <w:i/>
                  <w:sz w:val="20"/>
                </w:rPr>
                <w:delText>H</w:delText>
              </w:r>
              <w:r w:rsidR="003B3DAC" w:rsidRPr="003B3DAC" w:rsidDel="00792D33">
                <w:rPr>
                  <w:i/>
                  <w:sz w:val="20"/>
                </w:rPr>
                <w:delText>aga hincapié en la necesidad e</w:delText>
              </w:r>
              <w:r w:rsidR="003B3DAC" w:rsidDel="00792D33">
                <w:rPr>
                  <w:i/>
                  <w:sz w:val="20"/>
                </w:rPr>
                <w:delText xml:space="preserve"> </w:delText>
              </w:r>
              <w:r w:rsidR="003B3DAC" w:rsidRPr="003B3DAC" w:rsidDel="00792D33">
                <w:rPr>
                  <w:i/>
                  <w:sz w:val="20"/>
                </w:rPr>
                <w:delText>importancia de guardar distancia por</w:delText>
              </w:r>
              <w:r w:rsidR="003B3DAC" w:rsidDel="00792D33">
                <w:rPr>
                  <w:i/>
                  <w:sz w:val="20"/>
                </w:rPr>
                <w:delText xml:space="preserve"> </w:delText>
              </w:r>
              <w:r w:rsidR="003B3DAC" w:rsidRPr="003B3DAC" w:rsidDel="00792D33">
                <w:rPr>
                  <w:i/>
                  <w:sz w:val="20"/>
                </w:rPr>
                <w:delText>el propio bien y el de sus alumnos, ya</w:delText>
              </w:r>
              <w:r w:rsidR="003B3DAC" w:rsidDel="00792D33">
                <w:rPr>
                  <w:i/>
                  <w:sz w:val="20"/>
                </w:rPr>
                <w:delText xml:space="preserve"> </w:delText>
              </w:r>
              <w:r w:rsidR="003B3DAC" w:rsidRPr="003B3DAC" w:rsidDel="00792D33">
                <w:rPr>
                  <w:i/>
                  <w:sz w:val="20"/>
                </w:rPr>
                <w:delText>que los niños y adolescentes suelen</w:delText>
              </w:r>
              <w:r w:rsidR="003B3DAC" w:rsidDel="00792D33">
                <w:rPr>
                  <w:i/>
                  <w:sz w:val="20"/>
                </w:rPr>
                <w:delText xml:space="preserve"> </w:delText>
              </w:r>
              <w:r w:rsidR="003B3DAC" w:rsidRPr="003B3DAC" w:rsidDel="00792D33">
                <w:rPr>
                  <w:i/>
                  <w:sz w:val="20"/>
                </w:rPr>
                <w:delText>ser afectuosos y cercanos entre ellos.</w:delText>
              </w:r>
              <w:r w:rsidR="003B3DAC" w:rsidDel="00792D33">
                <w:rPr>
                  <w:i/>
                  <w:sz w:val="20"/>
                </w:rPr>
                <w:delText xml:space="preserve"> </w:delText>
              </w:r>
              <w:r w:rsidR="003B3DAC" w:rsidRPr="003B3DAC" w:rsidDel="00792D33">
                <w:rPr>
                  <w:i/>
                  <w:sz w:val="20"/>
                </w:rPr>
                <w:delText>En ese sentido, es recomendable que</w:delText>
              </w:r>
              <w:r w:rsidR="003B3DAC" w:rsidDel="00792D33">
                <w:rPr>
                  <w:i/>
                  <w:sz w:val="20"/>
                </w:rPr>
                <w:delText xml:space="preserve"> </w:delText>
              </w:r>
              <w:r w:rsidR="003B3DAC" w:rsidRPr="003B3DAC" w:rsidDel="00792D33">
                <w:rPr>
                  <w:i/>
                  <w:sz w:val="20"/>
                </w:rPr>
                <w:delText>establezca medidas de distanciamiento</w:delText>
              </w:r>
              <w:r w:rsidR="003B3DAC" w:rsidDel="00792D33">
                <w:rPr>
                  <w:i/>
                  <w:sz w:val="20"/>
                </w:rPr>
                <w:delText xml:space="preserve"> </w:delText>
              </w:r>
              <w:r w:rsidR="003B3DAC" w:rsidRPr="003B3DAC" w:rsidDel="00792D33">
                <w:rPr>
                  <w:i/>
                  <w:sz w:val="20"/>
                </w:rPr>
                <w:delText>al interior de la sala de clases haciendo</w:delText>
              </w:r>
              <w:r w:rsidR="003B3DAC" w:rsidDel="00792D33">
                <w:rPr>
                  <w:i/>
                  <w:sz w:val="20"/>
                </w:rPr>
                <w:delText xml:space="preserve"> </w:delText>
              </w:r>
              <w:r w:rsidR="003B3DAC" w:rsidRPr="003B3DAC" w:rsidDel="00792D33">
                <w:rPr>
                  <w:i/>
                  <w:sz w:val="20"/>
                </w:rPr>
                <w:delText>un correcto uso del espacio que dispone</w:delText>
              </w:r>
              <w:r w:rsidR="003B3DAC" w:rsidDel="00792D33">
                <w:rPr>
                  <w:i/>
                  <w:sz w:val="20"/>
                </w:rPr>
                <w:delText xml:space="preserve"> </w:delText>
              </w:r>
              <w:r w:rsidR="003B3DAC" w:rsidRPr="003B3DAC" w:rsidDel="00792D33">
                <w:rPr>
                  <w:i/>
                  <w:sz w:val="20"/>
                </w:rPr>
                <w:delText>en su establecimiento</w:delText>
              </w:r>
              <w:r w:rsidR="00616020" w:rsidDel="00792D33">
                <w:rPr>
                  <w:i/>
                  <w:sz w:val="20"/>
                </w:rPr>
                <w:delText>”</w:delText>
              </w:r>
              <w:r w:rsidR="003B3DAC" w:rsidRPr="003B3DAC" w:rsidDel="00792D33">
                <w:rPr>
                  <w:i/>
                  <w:sz w:val="20"/>
                </w:rPr>
                <w:delText>.</w:delText>
              </w:r>
            </w:del>
          </w:p>
          <w:p w14:paraId="1A572CDE" w14:textId="420C3E86" w:rsidR="003B3DAC" w:rsidRPr="00B16CF8" w:rsidDel="00792D33" w:rsidRDefault="003B3DAC">
            <w:pPr>
              <w:rPr>
                <w:del w:id="76" w:author="Colegio JMM" w:date="2021-08-12T10:14:00Z"/>
                <w:i/>
              </w:rPr>
              <w:pPrChange w:id="77" w:author="CJMM ." w:date="2021-08-10T19:55:00Z">
                <w:pPr>
                  <w:widowControl/>
                  <w:adjustRightInd w:val="0"/>
                  <w:spacing w:after="0" w:line="276" w:lineRule="auto"/>
                </w:pPr>
              </w:pPrChange>
            </w:pPr>
            <w:del w:id="78" w:author="Colegio JMM" w:date="2021-08-12T10:14:00Z">
              <w:r w:rsidRPr="003B3DAC" w:rsidDel="00792D33">
                <w:rPr>
                  <w:i/>
                  <w:sz w:val="20"/>
                </w:rPr>
                <w:delText xml:space="preserve">Evitar la </w:delText>
              </w:r>
              <w:r w:rsidR="00564410" w:rsidRPr="003B3DAC" w:rsidDel="00792D33">
                <w:rPr>
                  <w:i/>
                  <w:sz w:val="20"/>
                </w:rPr>
                <w:delText>concentración</w:delText>
              </w:r>
              <w:r w:rsidRPr="003B3DAC" w:rsidDel="00792D33">
                <w:rPr>
                  <w:i/>
                  <w:sz w:val="20"/>
                </w:rPr>
                <w:delText xml:space="preserve"> de </w:delText>
              </w:r>
              <w:r w:rsidR="00564410" w:rsidRPr="003B3DAC" w:rsidDel="00792D33">
                <w:rPr>
                  <w:i/>
                  <w:sz w:val="20"/>
                </w:rPr>
                <w:delText>más</w:delText>
              </w:r>
              <w:r w:rsidRPr="003B3DAC" w:rsidDel="00792D33">
                <w:rPr>
                  <w:i/>
                  <w:sz w:val="20"/>
                </w:rPr>
                <w:delText xml:space="preserve"> de 50 personas</w:delText>
              </w:r>
              <w:r w:rsidDel="00792D33">
                <w:rPr>
                  <w:i/>
                  <w:sz w:val="20"/>
                </w:rPr>
                <w:delText xml:space="preserve"> </w:delText>
              </w:r>
              <w:r w:rsidRPr="003B3DAC" w:rsidDel="00792D33">
                <w:rPr>
                  <w:i/>
                  <w:sz w:val="20"/>
                </w:rPr>
                <w:delText>en un espacio abierto o cerrado. Si en los</w:delText>
              </w:r>
              <w:r w:rsidR="00564410" w:rsidDel="00792D33">
                <w:rPr>
                  <w:i/>
                  <w:sz w:val="20"/>
                </w:rPr>
                <w:delText xml:space="preserve"> </w:delText>
              </w:r>
              <w:r w:rsidRPr="003B3DAC" w:rsidDel="00792D33">
                <w:rPr>
                  <w:i/>
                  <w:sz w:val="20"/>
                </w:rPr>
                <w:delText>espacios comunes, las condiciones del establecimiento</w:delText>
              </w:r>
              <w:r w:rsidDel="00792D33">
                <w:rPr>
                  <w:i/>
                  <w:sz w:val="20"/>
                </w:rPr>
                <w:delText xml:space="preserve"> </w:delText>
              </w:r>
              <w:r w:rsidRPr="003B3DAC" w:rsidDel="00792D33">
                <w:rPr>
                  <w:i/>
                  <w:sz w:val="20"/>
                </w:rPr>
                <w:delText>impiden el cumplimiento de esta</w:delText>
              </w:r>
              <w:r w:rsidR="00564410" w:rsidDel="00792D33">
                <w:rPr>
                  <w:i/>
                  <w:sz w:val="20"/>
                </w:rPr>
                <w:delText xml:space="preserve"> </w:delText>
              </w:r>
              <w:r w:rsidRPr="003B3DAC" w:rsidDel="00792D33">
                <w:rPr>
                  <w:i/>
                  <w:sz w:val="20"/>
                </w:rPr>
                <w:delText>recomendación, se debe asegurar el cumplimiento</w:delText>
              </w:r>
              <w:r w:rsidDel="00792D33">
                <w:rPr>
                  <w:i/>
                  <w:sz w:val="20"/>
                </w:rPr>
                <w:delText xml:space="preserve"> </w:delText>
              </w:r>
              <w:r w:rsidRPr="003B3DAC" w:rsidDel="00792D33">
                <w:rPr>
                  <w:i/>
                  <w:sz w:val="20"/>
                </w:rPr>
                <w:delText xml:space="preserve">del distanciamiento </w:delText>
              </w:r>
              <w:r w:rsidR="00616020" w:rsidDel="00792D33">
                <w:rPr>
                  <w:i/>
                  <w:sz w:val="20"/>
                </w:rPr>
                <w:delText>físic</w:delText>
              </w:r>
              <w:r w:rsidR="00C51F60" w:rsidDel="00792D33">
                <w:rPr>
                  <w:i/>
                  <w:sz w:val="20"/>
                </w:rPr>
                <w:delText>o</w:delText>
              </w:r>
              <w:r w:rsidR="00616020" w:rsidRPr="003B3DAC" w:rsidDel="00792D33">
                <w:rPr>
                  <w:i/>
                  <w:sz w:val="20"/>
                </w:rPr>
                <w:delText xml:space="preserve"> </w:delText>
              </w:r>
              <w:r w:rsidRPr="003B3DAC" w:rsidDel="00792D33">
                <w:rPr>
                  <w:i/>
                  <w:sz w:val="20"/>
                </w:rPr>
                <w:delText>de al menos</w:delText>
              </w:r>
              <w:r w:rsidDel="00792D33">
                <w:rPr>
                  <w:i/>
                  <w:sz w:val="20"/>
                </w:rPr>
                <w:delText xml:space="preserve"> </w:delText>
              </w:r>
              <w:r w:rsidRPr="003B3DAC" w:rsidDel="00792D33">
                <w:rPr>
                  <w:i/>
                  <w:sz w:val="20"/>
                </w:rPr>
                <w:delText>1 metro entre las personas.</w:delText>
              </w:r>
            </w:del>
          </w:p>
        </w:tc>
      </w:tr>
    </w:tbl>
    <w:p w14:paraId="1C25C93B" w14:textId="77777777" w:rsidR="008D636C" w:rsidRDefault="008D636C" w:rsidP="00EA6AEE">
      <w:pPr>
        <w:pStyle w:val="Prrafodelista"/>
        <w:widowControl/>
        <w:numPr>
          <w:ilvl w:val="0"/>
          <w:numId w:val="0"/>
        </w:numPr>
        <w:adjustRightInd w:val="0"/>
        <w:spacing w:after="36" w:line="240" w:lineRule="auto"/>
        <w:ind w:left="720"/>
      </w:pPr>
    </w:p>
    <w:p w14:paraId="70A58B1C" w14:textId="77777777" w:rsidR="008D636C" w:rsidRDefault="008D636C" w:rsidP="00EA6AEE">
      <w:pPr>
        <w:pStyle w:val="Prrafodelista"/>
        <w:widowControl/>
        <w:numPr>
          <w:ilvl w:val="0"/>
          <w:numId w:val="0"/>
        </w:numPr>
        <w:adjustRightInd w:val="0"/>
        <w:spacing w:after="36" w:line="240" w:lineRule="auto"/>
        <w:ind w:left="720"/>
      </w:pPr>
    </w:p>
    <w:p w14:paraId="2F328A55" w14:textId="77777777" w:rsidR="006B3BE3" w:rsidRDefault="006B3BE3" w:rsidP="00EA6AEE">
      <w:pPr>
        <w:pStyle w:val="Prrafodelista"/>
        <w:widowControl/>
        <w:numPr>
          <w:ilvl w:val="0"/>
          <w:numId w:val="0"/>
        </w:numPr>
        <w:adjustRightInd w:val="0"/>
        <w:spacing w:after="36" w:line="240" w:lineRule="auto"/>
        <w:ind w:left="720"/>
      </w:pPr>
    </w:p>
    <w:p w14:paraId="591341EE" w14:textId="77777777" w:rsidR="00564410" w:rsidRPr="00B536CB" w:rsidRDefault="00564410" w:rsidP="00564410">
      <w:pPr>
        <w:widowControl/>
        <w:adjustRightInd w:val="0"/>
        <w:spacing w:after="0" w:line="240" w:lineRule="auto"/>
        <w:jc w:val="left"/>
      </w:pPr>
    </w:p>
    <w:p w14:paraId="6FC2FE81" w14:textId="05480E7D" w:rsidR="00564410" w:rsidRPr="00564410" w:rsidRDefault="00564410" w:rsidP="00564410">
      <w:pPr>
        <w:pStyle w:val="Prrafodelista"/>
        <w:ind w:left="357" w:hanging="357"/>
      </w:pPr>
      <w:r w:rsidRPr="00564410">
        <w:t xml:space="preserve">Los materiales, fichas y/o guías estarán sobre los pupitres de los estudiantes antes del ingreso a la Sala de Clases. </w:t>
      </w:r>
    </w:p>
    <w:p w14:paraId="26AA815E" w14:textId="3BC80414" w:rsidR="00564410" w:rsidRPr="00564410" w:rsidRDefault="00564410" w:rsidP="00564410">
      <w:pPr>
        <w:pStyle w:val="Prrafodelista"/>
        <w:ind w:left="357" w:hanging="357"/>
      </w:pPr>
      <w:r w:rsidRPr="00564410">
        <w:t>Uso de materiales</w:t>
      </w:r>
      <w:r>
        <w:t xml:space="preserve">. </w:t>
      </w:r>
      <w:r w:rsidRPr="00564410">
        <w:t xml:space="preserve">Los estudiantes no pueden compartir materiales, ni utensilios. En el caso de utilizar recursos educativos compartidos deberán limpiarlos antes y después de su uso. </w:t>
      </w:r>
    </w:p>
    <w:p w14:paraId="7631B934" w14:textId="604FDEC1" w:rsidR="00564410" w:rsidRPr="00564410" w:rsidRDefault="00564410" w:rsidP="00564410">
      <w:pPr>
        <w:pStyle w:val="Prrafodelista"/>
        <w:ind w:left="357" w:hanging="357"/>
      </w:pPr>
      <w:r w:rsidRPr="00564410">
        <w:t xml:space="preserve">No está permitido compartir materiales entre alumnos o alumno-profesor. En el caso del plumón de pizarra, si un estudiante lo utiliza, después debe desinfectarlo. </w:t>
      </w:r>
    </w:p>
    <w:p w14:paraId="1C99AA46" w14:textId="77777777" w:rsidR="00564410" w:rsidRDefault="00564410" w:rsidP="00564410">
      <w:pPr>
        <w:widowControl/>
        <w:adjustRightInd w:val="0"/>
        <w:spacing w:after="36" w:line="240" w:lineRule="auto"/>
        <w:rPr>
          <w:lang w:val="es-C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564410" w:rsidDel="00792D33" w14:paraId="1E0ACA42" w14:textId="2ED46ED5" w:rsidTr="00AB645F">
        <w:trPr>
          <w:del w:id="79" w:author="Colegio JMM" w:date="2021-08-12T10:14:00Z"/>
        </w:trPr>
        <w:tc>
          <w:tcPr>
            <w:tcW w:w="1414" w:type="dxa"/>
            <w:shd w:val="clear" w:color="auto" w:fill="auto"/>
          </w:tcPr>
          <w:p w14:paraId="2C3F6B37" w14:textId="66470EAE" w:rsidR="00564410" w:rsidDel="00792D33" w:rsidRDefault="00564410" w:rsidP="00AB645F">
            <w:pPr>
              <w:jc w:val="center"/>
              <w:rPr>
                <w:del w:id="80" w:author="Colegio JMM" w:date="2021-08-12T10:14:00Z"/>
              </w:rPr>
            </w:pPr>
            <w:del w:id="81" w:author="Colegio JMM" w:date="2021-08-12T10:14:00Z">
              <w:r w:rsidDel="00792D33">
                <w:rPr>
                  <w:noProof/>
                  <w:lang w:bidi="ar-SA"/>
                </w:rPr>
                <w:drawing>
                  <wp:inline distT="0" distB="0" distL="0" distR="0" wp14:anchorId="1EFE00DF" wp14:editId="1FBFF3AF">
                    <wp:extent cx="540000" cy="540000"/>
                    <wp:effectExtent l="0" t="0" r="0" b="0"/>
                    <wp:docPr id="984"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540000" cy="540000"/>
                            </a:xfrm>
                            <a:prstGeom prst="rect">
                              <a:avLst/>
                            </a:prstGeom>
                          </pic:spPr>
                        </pic:pic>
                      </a:graphicData>
                    </a:graphic>
                  </wp:inline>
                </w:drawing>
              </w:r>
            </w:del>
          </w:p>
        </w:tc>
        <w:tc>
          <w:tcPr>
            <w:tcW w:w="8558" w:type="dxa"/>
            <w:shd w:val="clear" w:color="auto" w:fill="FAD3D7" w:themeFill="accent6" w:themeFillTint="33"/>
          </w:tcPr>
          <w:p w14:paraId="1800F58C" w14:textId="4F0B0F0A" w:rsidR="00564410" w:rsidRPr="00662147" w:rsidDel="00792D33" w:rsidRDefault="00564410" w:rsidP="00AB645F">
            <w:pPr>
              <w:pStyle w:val="Sinespaciado"/>
              <w:rPr>
                <w:del w:id="82" w:author="Colegio JMM" w:date="2021-08-12T10:14:00Z"/>
              </w:rPr>
            </w:pPr>
          </w:p>
          <w:p w14:paraId="52D0599D" w14:textId="5B35824B" w:rsidR="00564410" w:rsidRPr="00B16CF8" w:rsidDel="00792D33" w:rsidRDefault="00564410" w:rsidP="00AB645F">
            <w:pPr>
              <w:widowControl/>
              <w:adjustRightInd w:val="0"/>
              <w:spacing w:after="0" w:line="240" w:lineRule="auto"/>
              <w:jc w:val="left"/>
              <w:rPr>
                <w:del w:id="83" w:author="Colegio JMM" w:date="2021-08-12T10:14:00Z"/>
                <w:i/>
              </w:rPr>
            </w:pPr>
            <w:del w:id="84" w:author="Colegio JMM" w:date="2021-08-12T10:14:00Z">
              <w:r w:rsidRPr="00564410" w:rsidDel="00792D33">
                <w:rPr>
                  <w:i/>
                  <w:sz w:val="20"/>
                </w:rPr>
                <w:delText>Promueva el trabajo individual de los alumnos y el resguardo del uso personal de los materiales como lápices, tijeras, regla, papeles, etc. Explique que, si bien se valora poder compartir utensilios y materiales entre los compañeros, la contingencia nos hace evitar este tipo de acciones por ahora.</w:delText>
              </w:r>
            </w:del>
          </w:p>
        </w:tc>
      </w:tr>
    </w:tbl>
    <w:p w14:paraId="255796C3" w14:textId="77777777" w:rsidR="00564410" w:rsidRDefault="00564410" w:rsidP="00564410">
      <w:pPr>
        <w:widowControl/>
        <w:adjustRightInd w:val="0"/>
        <w:spacing w:after="36" w:line="240" w:lineRule="aut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564410" w:rsidDel="00792D33" w14:paraId="6A29399A" w14:textId="28B2B100" w:rsidTr="00AB645F">
        <w:trPr>
          <w:del w:id="85" w:author="Colegio JMM" w:date="2021-08-12T10:14:00Z"/>
        </w:trPr>
        <w:tc>
          <w:tcPr>
            <w:tcW w:w="1414" w:type="dxa"/>
            <w:shd w:val="clear" w:color="auto" w:fill="auto"/>
          </w:tcPr>
          <w:p w14:paraId="59170838" w14:textId="4D785926" w:rsidR="00564410" w:rsidDel="00792D33" w:rsidRDefault="00564410" w:rsidP="00AB645F">
            <w:pPr>
              <w:jc w:val="center"/>
              <w:rPr>
                <w:del w:id="86" w:author="Colegio JMM" w:date="2021-08-12T10:14:00Z"/>
              </w:rPr>
            </w:pPr>
            <w:del w:id="87" w:author="Colegio JMM" w:date="2021-08-12T10:14:00Z">
              <w:r w:rsidDel="00792D33">
                <w:rPr>
                  <w:noProof/>
                  <w:lang w:bidi="ar-SA"/>
                </w:rPr>
                <w:drawing>
                  <wp:inline distT="0" distB="0" distL="0" distR="0" wp14:anchorId="4A93C866" wp14:editId="4A9DC5EF">
                    <wp:extent cx="540000" cy="540000"/>
                    <wp:effectExtent l="0" t="0" r="0" b="0"/>
                    <wp:docPr id="985"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540000" cy="540000"/>
                            </a:xfrm>
                            <a:prstGeom prst="rect">
                              <a:avLst/>
                            </a:prstGeom>
                          </pic:spPr>
                        </pic:pic>
                      </a:graphicData>
                    </a:graphic>
                  </wp:inline>
                </w:drawing>
              </w:r>
            </w:del>
          </w:p>
        </w:tc>
        <w:tc>
          <w:tcPr>
            <w:tcW w:w="8558" w:type="dxa"/>
            <w:shd w:val="clear" w:color="auto" w:fill="FAD3D7" w:themeFill="accent6" w:themeFillTint="33"/>
          </w:tcPr>
          <w:p w14:paraId="63A3285B" w14:textId="1D00F03B" w:rsidR="00564410" w:rsidRPr="00662147" w:rsidDel="00792D33" w:rsidRDefault="00564410" w:rsidP="00AB645F">
            <w:pPr>
              <w:pStyle w:val="Sinespaciado"/>
              <w:rPr>
                <w:del w:id="88" w:author="Colegio JMM" w:date="2021-08-12T10:14:00Z"/>
              </w:rPr>
            </w:pPr>
          </w:p>
          <w:p w14:paraId="05500700" w14:textId="2EAFC8AF" w:rsidR="00564410" w:rsidRPr="00B16CF8" w:rsidDel="00792D33" w:rsidRDefault="00564410" w:rsidP="00AB645F">
            <w:pPr>
              <w:widowControl/>
              <w:adjustRightInd w:val="0"/>
              <w:spacing w:after="0" w:line="240" w:lineRule="auto"/>
              <w:jc w:val="left"/>
              <w:rPr>
                <w:del w:id="89" w:author="Colegio JMM" w:date="2021-08-12T10:14:00Z"/>
                <w:i/>
              </w:rPr>
            </w:pPr>
            <w:del w:id="90" w:author="Colegio JMM" w:date="2021-08-12T10:14:00Z">
              <w:r w:rsidRPr="00564410" w:rsidDel="00792D33">
                <w:rPr>
                  <w:i/>
                  <w:sz w:val="20"/>
                </w:rPr>
                <w:delText>Solicite a sus alumnos evitar el contacto con teléfonos celulares y otros elementos de contacto frecuente, que deben ser desinfectados. De ser posible, sugiérales que no lo lleven a la escuela.</w:delText>
              </w:r>
            </w:del>
          </w:p>
        </w:tc>
      </w:tr>
    </w:tbl>
    <w:p w14:paraId="54A500A8" w14:textId="77777777" w:rsidR="00564410" w:rsidRDefault="00564410" w:rsidP="00564410">
      <w:pPr>
        <w:widowControl/>
        <w:adjustRightInd w:val="0"/>
        <w:spacing w:after="36" w:line="240" w:lineRule="aut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564410" w:rsidDel="00792D33" w14:paraId="0D2D36A5" w14:textId="18E840B9" w:rsidTr="00AB645F">
        <w:trPr>
          <w:del w:id="91" w:author="Colegio JMM" w:date="2021-08-12T10:14:00Z"/>
        </w:trPr>
        <w:tc>
          <w:tcPr>
            <w:tcW w:w="1414" w:type="dxa"/>
            <w:shd w:val="clear" w:color="auto" w:fill="auto"/>
          </w:tcPr>
          <w:p w14:paraId="296DCD0B" w14:textId="3C9205F2" w:rsidR="00564410" w:rsidDel="00792D33" w:rsidRDefault="00564410" w:rsidP="00AB645F">
            <w:pPr>
              <w:jc w:val="center"/>
              <w:rPr>
                <w:del w:id="92" w:author="Colegio JMM" w:date="2021-08-12T10:14:00Z"/>
              </w:rPr>
            </w:pPr>
            <w:del w:id="93" w:author="Colegio JMM" w:date="2021-08-12T10:14:00Z">
              <w:r w:rsidDel="00792D33">
                <w:rPr>
                  <w:noProof/>
                  <w:lang w:bidi="ar-SA"/>
                </w:rPr>
                <w:drawing>
                  <wp:inline distT="0" distB="0" distL="0" distR="0" wp14:anchorId="1A95FE4F" wp14:editId="4DC04246">
                    <wp:extent cx="540000" cy="540000"/>
                    <wp:effectExtent l="0" t="0" r="0" b="0"/>
                    <wp:docPr id="987"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540000" cy="540000"/>
                            </a:xfrm>
                            <a:prstGeom prst="rect">
                              <a:avLst/>
                            </a:prstGeom>
                          </pic:spPr>
                        </pic:pic>
                      </a:graphicData>
                    </a:graphic>
                  </wp:inline>
                </w:drawing>
              </w:r>
            </w:del>
          </w:p>
        </w:tc>
        <w:tc>
          <w:tcPr>
            <w:tcW w:w="8558" w:type="dxa"/>
            <w:shd w:val="clear" w:color="auto" w:fill="FAD3D7" w:themeFill="accent6" w:themeFillTint="33"/>
          </w:tcPr>
          <w:p w14:paraId="745FEF77" w14:textId="48FAFA24" w:rsidR="00564410" w:rsidRPr="00662147" w:rsidDel="00792D33" w:rsidRDefault="00564410" w:rsidP="00AB645F">
            <w:pPr>
              <w:pStyle w:val="Sinespaciado"/>
              <w:rPr>
                <w:del w:id="94" w:author="Colegio JMM" w:date="2021-08-12T10:14:00Z"/>
              </w:rPr>
            </w:pPr>
          </w:p>
          <w:p w14:paraId="1F72AB95" w14:textId="79E67375" w:rsidR="00564410" w:rsidRPr="00B16CF8" w:rsidDel="00792D33" w:rsidRDefault="00564410" w:rsidP="00564410">
            <w:pPr>
              <w:widowControl/>
              <w:adjustRightInd w:val="0"/>
              <w:spacing w:after="0" w:line="240" w:lineRule="auto"/>
              <w:jc w:val="left"/>
              <w:rPr>
                <w:del w:id="95" w:author="Colegio JMM" w:date="2021-08-12T10:14:00Z"/>
                <w:i/>
              </w:rPr>
            </w:pPr>
            <w:del w:id="96" w:author="Colegio JMM" w:date="2021-08-12T10:14:00Z">
              <w:r w:rsidRPr="00564410" w:rsidDel="00792D33">
                <w:rPr>
                  <w:i/>
                  <w:sz w:val="20"/>
                </w:rPr>
                <w:delText>Promueva actividades al aire libre y coordine con otros docentes para hacer uso de espacios amplios como</w:delText>
              </w:r>
              <w:r w:rsidDel="00792D33">
                <w:rPr>
                  <w:i/>
                  <w:sz w:val="20"/>
                </w:rPr>
                <w:delText xml:space="preserve"> </w:delText>
              </w:r>
              <w:r w:rsidRPr="00564410" w:rsidDel="00792D33">
                <w:rPr>
                  <w:i/>
                  <w:sz w:val="20"/>
                </w:rPr>
                <w:delText>Biblioteca, gimnasios, salas multiuso, etc.</w:delText>
              </w:r>
            </w:del>
          </w:p>
        </w:tc>
      </w:tr>
    </w:tbl>
    <w:p w14:paraId="5ED195D4" w14:textId="77777777" w:rsidR="00564410" w:rsidRDefault="00564410" w:rsidP="00564410">
      <w:pPr>
        <w:widowControl/>
        <w:adjustRightInd w:val="0"/>
        <w:spacing w:after="36" w:line="240" w:lineRule="auto"/>
      </w:pPr>
    </w:p>
    <w:p w14:paraId="42AFB8BA" w14:textId="77777777" w:rsidR="00564410" w:rsidRDefault="00564410" w:rsidP="00564410">
      <w:pPr>
        <w:widowControl/>
        <w:adjustRightInd w:val="0"/>
        <w:spacing w:after="36" w:line="240" w:lineRule="auto"/>
      </w:pPr>
    </w:p>
    <w:p w14:paraId="01E0BA10" w14:textId="77777777" w:rsidR="007627CD" w:rsidRDefault="007627CD" w:rsidP="00564410">
      <w:pPr>
        <w:widowControl/>
        <w:adjustRightInd w:val="0"/>
        <w:spacing w:after="36" w:line="240" w:lineRule="auto"/>
      </w:pPr>
    </w:p>
    <w:p w14:paraId="5C5BB6B6" w14:textId="77777777" w:rsidR="00616020" w:rsidRDefault="00616020" w:rsidP="00564410">
      <w:pPr>
        <w:widowControl/>
        <w:adjustRightInd w:val="0"/>
        <w:spacing w:after="36" w:line="240" w:lineRule="auto"/>
        <w:rPr>
          <w:ins w:id="97" w:author="Colegio JMM" w:date="2021-08-12T10:14:00Z"/>
        </w:rPr>
      </w:pPr>
    </w:p>
    <w:p w14:paraId="2107BE5E" w14:textId="77777777" w:rsidR="00792D33" w:rsidRDefault="00792D33" w:rsidP="00564410">
      <w:pPr>
        <w:widowControl/>
        <w:adjustRightInd w:val="0"/>
        <w:spacing w:after="36" w:line="240" w:lineRule="auto"/>
        <w:rPr>
          <w:ins w:id="98" w:author="Colegio JMM" w:date="2021-08-12T10:14:00Z"/>
        </w:rPr>
      </w:pPr>
    </w:p>
    <w:p w14:paraId="411EE8BA" w14:textId="77777777" w:rsidR="00792D33" w:rsidRDefault="00792D33" w:rsidP="00564410">
      <w:pPr>
        <w:widowControl/>
        <w:adjustRightInd w:val="0"/>
        <w:spacing w:after="36" w:line="240" w:lineRule="auto"/>
      </w:pPr>
    </w:p>
    <w:p w14:paraId="254EB21C" w14:textId="77777777" w:rsidR="007627CD" w:rsidRDefault="007627CD" w:rsidP="00564410">
      <w:pPr>
        <w:widowControl/>
        <w:adjustRightInd w:val="0"/>
        <w:spacing w:after="36" w:line="240" w:lineRule="auto"/>
      </w:pPr>
    </w:p>
    <w:p w14:paraId="5713B2C9" w14:textId="77777777" w:rsidR="007627CD" w:rsidRDefault="007627CD" w:rsidP="00564410">
      <w:pPr>
        <w:widowControl/>
        <w:adjustRightInd w:val="0"/>
        <w:spacing w:after="36" w:line="240" w:lineRule="auto"/>
      </w:pPr>
    </w:p>
    <w:p w14:paraId="65C25D12" w14:textId="35B47B2D" w:rsidR="00564410" w:rsidRPr="00B536CB" w:rsidRDefault="00564410" w:rsidP="00564410">
      <w:pPr>
        <w:widowControl/>
        <w:adjustRightInd w:val="0"/>
        <w:spacing w:after="0" w:line="240" w:lineRule="auto"/>
        <w:jc w:val="left"/>
      </w:pPr>
      <w:r>
        <w:lastRenderedPageBreak/>
        <w:t>4.2.4.- Permisos para salir de clases (salidas a recreo, servicios sanitarios)</w:t>
      </w:r>
      <w:r w:rsidRPr="00B536CB">
        <w:t xml:space="preserve"> </w:t>
      </w:r>
    </w:p>
    <w:p w14:paraId="6C79602A" w14:textId="77777777" w:rsidR="00564410" w:rsidRPr="00B536CB" w:rsidRDefault="00564410" w:rsidP="00564410">
      <w:pPr>
        <w:widowControl/>
        <w:adjustRightInd w:val="0"/>
        <w:spacing w:after="0" w:line="240" w:lineRule="auto"/>
        <w:jc w:val="left"/>
      </w:pPr>
    </w:p>
    <w:p w14:paraId="56A36D64" w14:textId="11596FF9" w:rsidR="00564410" w:rsidRPr="00564410" w:rsidRDefault="00564410" w:rsidP="00612A72">
      <w:pPr>
        <w:pStyle w:val="Prrafodelista"/>
        <w:ind w:left="357" w:hanging="357"/>
        <w:rPr>
          <w:rFonts w:ascii="Calibri" w:hAnsi="Calibri" w:cs="Calibri"/>
          <w:lang w:val="es-CL" w:eastAsia="en-US" w:bidi="ar-SA"/>
        </w:rPr>
      </w:pPr>
      <w:r>
        <w:t xml:space="preserve">Se </w:t>
      </w:r>
      <w:r w:rsidRPr="00564410">
        <w:rPr>
          <w:lang w:val="es-CL" w:eastAsia="en-US" w:bidi="ar-SA"/>
        </w:rPr>
        <w:t xml:space="preserve">autorizará asistir al sanitario a un estudiante a la vez, para dar permiso al siguiente se deberá cautelar la vuelta del estudiante anterior. </w:t>
      </w:r>
    </w:p>
    <w:p w14:paraId="56A875AF" w14:textId="5889DA82" w:rsidR="00564410" w:rsidRPr="00564410" w:rsidRDefault="00564410" w:rsidP="00B80F5D">
      <w:pPr>
        <w:pStyle w:val="Prrafodelista"/>
        <w:ind w:left="357" w:hanging="357"/>
        <w:rPr>
          <w:rFonts w:ascii="Calibri" w:hAnsi="Calibri" w:cs="Calibri"/>
          <w:lang w:val="es-CL" w:eastAsia="en-US" w:bidi="ar-SA"/>
        </w:rPr>
      </w:pPr>
      <w:r w:rsidRPr="00564410">
        <w:rPr>
          <w:lang w:val="es-CL" w:eastAsia="en-US" w:bidi="ar-SA"/>
        </w:rPr>
        <w:t xml:space="preserve">El estudiante respetará el </w:t>
      </w:r>
      <w:r>
        <w:rPr>
          <w:lang w:val="es-CL" w:eastAsia="en-US" w:bidi="ar-SA"/>
        </w:rPr>
        <w:t xml:space="preserve">aforo </w:t>
      </w:r>
      <w:r w:rsidRPr="00564410">
        <w:rPr>
          <w:lang w:val="es-CL" w:eastAsia="en-US" w:bidi="ar-SA"/>
        </w:rPr>
        <w:t xml:space="preserve">indicado a la entrada del baño, y esperará si corresponde en los espacios demarcados. </w:t>
      </w:r>
    </w:p>
    <w:p w14:paraId="0917D590" w14:textId="77777777" w:rsidR="00564410" w:rsidRPr="00564410" w:rsidRDefault="00564410" w:rsidP="00564410">
      <w:pPr>
        <w:pStyle w:val="Prrafodelista"/>
        <w:numPr>
          <w:ilvl w:val="0"/>
          <w:numId w:val="41"/>
        </w:numPr>
        <w:rPr>
          <w:lang w:val="es-CL" w:eastAsia="en-US" w:bidi="ar-SA"/>
        </w:rPr>
      </w:pPr>
      <w:r w:rsidRPr="00564410">
        <w:rPr>
          <w:lang w:val="es-CL" w:eastAsia="en-US" w:bidi="ar-SA"/>
        </w:rPr>
        <w:t xml:space="preserve">La salida al recreo será de uno en uno, respetando la distancia mínima, en orden desde el estudiante que está más cerca de la puerta, y respetando el orden de las filas. </w:t>
      </w:r>
    </w:p>
    <w:p w14:paraId="3B908AD0" w14:textId="2D6FD112" w:rsidR="00564410" w:rsidRPr="00564410" w:rsidRDefault="00564410" w:rsidP="00B80F5D">
      <w:pPr>
        <w:pStyle w:val="Prrafodelista"/>
        <w:ind w:left="357" w:hanging="357"/>
        <w:rPr>
          <w:rFonts w:ascii="Calibri" w:hAnsi="Calibri" w:cs="Calibri"/>
          <w:lang w:val="es-CL" w:eastAsia="en-US" w:bidi="ar-SA"/>
        </w:rPr>
      </w:pPr>
      <w:r>
        <w:rPr>
          <w:lang w:val="es-CL" w:eastAsia="en-US" w:bidi="ar-SA"/>
        </w:rPr>
        <w:t>Al salir y volver a la sala de clases el estudiante deberá utilizar alcohol gel para desinfectar sus manos.</w:t>
      </w:r>
    </w:p>
    <w:p w14:paraId="6A4EA2A4" w14:textId="2E6DCA23" w:rsidR="00564410" w:rsidRDefault="00564410" w:rsidP="00564410">
      <w:pPr>
        <w:widowControl/>
        <w:adjustRightInd w:val="0"/>
        <w:spacing w:after="36" w:line="240" w:lineRule="auto"/>
        <w:rPr>
          <w:lang w:val="es-CL"/>
        </w:rPr>
      </w:pPr>
    </w:p>
    <w:p w14:paraId="5B0CD9A0" w14:textId="77777777" w:rsidR="00564410" w:rsidRDefault="00564410" w:rsidP="00564410">
      <w:pPr>
        <w:widowControl/>
        <w:adjustRightInd w:val="0"/>
        <w:spacing w:after="36" w:line="240" w:lineRule="auto"/>
        <w:rPr>
          <w:lang w:val="es-CL"/>
        </w:rPr>
      </w:pPr>
    </w:p>
    <w:p w14:paraId="49972D0D" w14:textId="74D46A98" w:rsidR="00564410" w:rsidRPr="00B536CB" w:rsidRDefault="00564410" w:rsidP="00564410">
      <w:pPr>
        <w:widowControl/>
        <w:adjustRightInd w:val="0"/>
        <w:spacing w:after="0" w:line="240" w:lineRule="auto"/>
        <w:jc w:val="left"/>
      </w:pPr>
      <w:r>
        <w:t>4.2.5.- Sobre la finalización de clases</w:t>
      </w:r>
      <w:r w:rsidRPr="00B536CB">
        <w:t xml:space="preserve"> </w:t>
      </w:r>
    </w:p>
    <w:p w14:paraId="47A82FFA" w14:textId="77777777" w:rsidR="00564410" w:rsidRPr="00B536CB" w:rsidRDefault="00564410" w:rsidP="00564410">
      <w:pPr>
        <w:widowControl/>
        <w:adjustRightInd w:val="0"/>
        <w:spacing w:after="0" w:line="240" w:lineRule="auto"/>
        <w:jc w:val="left"/>
      </w:pPr>
    </w:p>
    <w:p w14:paraId="4CF7F79E" w14:textId="77777777" w:rsidR="000B3B76" w:rsidRDefault="00564410" w:rsidP="00476FC9">
      <w:pPr>
        <w:pStyle w:val="Prrafodelista"/>
        <w:ind w:left="357" w:hanging="357"/>
        <w:rPr>
          <w:lang w:val="es-CL" w:eastAsia="en-US" w:bidi="ar-SA"/>
        </w:rPr>
      </w:pPr>
      <w:r>
        <w:t xml:space="preserve">El </w:t>
      </w:r>
      <w:r w:rsidRPr="00564410">
        <w:rPr>
          <w:lang w:val="es-CL" w:eastAsia="en-US" w:bidi="ar-SA"/>
        </w:rPr>
        <w:t>profesor y los estudiantes cautelarán que no quede nada sobre los pupitres.</w:t>
      </w:r>
    </w:p>
    <w:p w14:paraId="34B3DF9F" w14:textId="2D50DEEF" w:rsidR="000B3B76" w:rsidRPr="000B3B76" w:rsidRDefault="000B3B76" w:rsidP="00F748C7">
      <w:pPr>
        <w:pStyle w:val="Prrafodelista"/>
        <w:ind w:left="357" w:hanging="357"/>
        <w:rPr>
          <w:lang w:val="es-CL" w:eastAsia="en-US" w:bidi="ar-SA"/>
        </w:rPr>
      </w:pPr>
      <w:r w:rsidRPr="000B3B76">
        <w:rPr>
          <w:lang w:val="es-CL" w:eastAsia="en-US" w:bidi="ar-SA"/>
        </w:rPr>
        <w:t xml:space="preserve">El </w:t>
      </w:r>
      <w:r w:rsidR="00564410" w:rsidRPr="000B3B76">
        <w:rPr>
          <w:lang w:val="es-CL" w:eastAsia="en-US" w:bidi="ar-SA"/>
        </w:rPr>
        <w:t xml:space="preserve">estudiante dejará su mochila y/o chaqueta en la silla que le corresponde. </w:t>
      </w:r>
    </w:p>
    <w:p w14:paraId="73969F37" w14:textId="77777777" w:rsidR="000B3B76" w:rsidRPr="000B3B76" w:rsidRDefault="000B3B76" w:rsidP="000B3B76">
      <w:pPr>
        <w:pStyle w:val="Prrafodelista"/>
        <w:numPr>
          <w:ilvl w:val="0"/>
          <w:numId w:val="41"/>
        </w:numPr>
        <w:rPr>
          <w:lang w:val="es-CL" w:eastAsia="en-US" w:bidi="ar-SA"/>
        </w:rPr>
      </w:pPr>
      <w:r w:rsidRPr="000B3B76">
        <w:rPr>
          <w:lang w:val="es-CL" w:eastAsia="en-US" w:bidi="ar-SA"/>
        </w:rPr>
        <w:t xml:space="preserve">El docente velará porque queden las ventanas de la sala abierta, de manera de facilitar su ventilación. </w:t>
      </w:r>
    </w:p>
    <w:p w14:paraId="294EA831" w14:textId="77777777" w:rsidR="00564410" w:rsidRDefault="00564410" w:rsidP="00564410">
      <w:pPr>
        <w:widowControl/>
        <w:adjustRightInd w:val="0"/>
        <w:spacing w:after="36" w:line="240" w:lineRule="auto"/>
        <w:rPr>
          <w:lang w:val="es-C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0B3B76" w:rsidDel="00792D33" w14:paraId="01FFD82F" w14:textId="75F428EE" w:rsidTr="00AB645F">
        <w:trPr>
          <w:del w:id="99" w:author="Colegio JMM" w:date="2021-08-12T10:14:00Z"/>
        </w:trPr>
        <w:tc>
          <w:tcPr>
            <w:tcW w:w="1414" w:type="dxa"/>
            <w:shd w:val="clear" w:color="auto" w:fill="auto"/>
          </w:tcPr>
          <w:p w14:paraId="4E022B30" w14:textId="207F04F0" w:rsidR="000B3B76" w:rsidDel="00792D33" w:rsidRDefault="000B3B76" w:rsidP="00AB645F">
            <w:pPr>
              <w:jc w:val="center"/>
              <w:rPr>
                <w:del w:id="100" w:author="Colegio JMM" w:date="2021-08-12T10:14:00Z"/>
              </w:rPr>
            </w:pPr>
            <w:del w:id="101" w:author="Colegio JMM" w:date="2021-08-12T10:14:00Z">
              <w:r w:rsidDel="00792D33">
                <w:rPr>
                  <w:noProof/>
                  <w:lang w:bidi="ar-SA"/>
                </w:rPr>
                <w:drawing>
                  <wp:inline distT="0" distB="0" distL="0" distR="0" wp14:anchorId="4F153AD2" wp14:editId="13FA5039">
                    <wp:extent cx="540000" cy="540000"/>
                    <wp:effectExtent l="0" t="0" r="0" b="0"/>
                    <wp:docPr id="988"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540000" cy="540000"/>
                            </a:xfrm>
                            <a:prstGeom prst="rect">
                              <a:avLst/>
                            </a:prstGeom>
                          </pic:spPr>
                        </pic:pic>
                      </a:graphicData>
                    </a:graphic>
                  </wp:inline>
                </w:drawing>
              </w:r>
            </w:del>
          </w:p>
        </w:tc>
        <w:tc>
          <w:tcPr>
            <w:tcW w:w="8558" w:type="dxa"/>
            <w:shd w:val="clear" w:color="auto" w:fill="FAD3D7" w:themeFill="accent6" w:themeFillTint="33"/>
          </w:tcPr>
          <w:p w14:paraId="443FA5C8" w14:textId="43ED39CA" w:rsidR="000B3B76" w:rsidRPr="00662147" w:rsidDel="00792D33" w:rsidRDefault="000B3B76" w:rsidP="00AB645F">
            <w:pPr>
              <w:pStyle w:val="Sinespaciado"/>
              <w:rPr>
                <w:del w:id="102" w:author="Colegio JMM" w:date="2021-08-12T10:14:00Z"/>
              </w:rPr>
            </w:pPr>
          </w:p>
          <w:p w14:paraId="58C7BF39" w14:textId="51CB0E65" w:rsidR="000B3B76" w:rsidRPr="00B16CF8" w:rsidDel="00792D33" w:rsidRDefault="000B3B76" w:rsidP="000B3B76">
            <w:pPr>
              <w:widowControl/>
              <w:adjustRightInd w:val="0"/>
              <w:spacing w:after="0" w:line="240" w:lineRule="auto"/>
              <w:jc w:val="left"/>
              <w:rPr>
                <w:del w:id="103" w:author="Colegio JMM" w:date="2021-08-12T10:14:00Z"/>
                <w:i/>
              </w:rPr>
            </w:pPr>
            <w:del w:id="104" w:author="Colegio JMM" w:date="2021-08-12T10:14:00Z">
              <w:r w:rsidDel="00792D33">
                <w:rPr>
                  <w:i/>
                  <w:sz w:val="20"/>
                </w:rPr>
                <w:delText>Durante el recreo se deberán desinfectar todos los pupitres, escritorio del profesor, así como elementos tales como manillas de puertas, interruptores, entre otros.</w:delText>
              </w:r>
            </w:del>
          </w:p>
        </w:tc>
      </w:tr>
    </w:tbl>
    <w:p w14:paraId="2140CCEC" w14:textId="77777777" w:rsidR="000B3B76" w:rsidRDefault="000B3B76" w:rsidP="00564410">
      <w:pPr>
        <w:widowControl/>
        <w:adjustRightInd w:val="0"/>
        <w:spacing w:after="36" w:line="240" w:lineRule="aut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6B3BE3" w:rsidDel="00792D33" w14:paraId="0D9A948A" w14:textId="22EC2F7F" w:rsidTr="00AB645F">
        <w:trPr>
          <w:del w:id="105" w:author="Colegio JMM" w:date="2021-08-12T10:14:00Z"/>
        </w:trPr>
        <w:tc>
          <w:tcPr>
            <w:tcW w:w="1414" w:type="dxa"/>
            <w:shd w:val="clear" w:color="auto" w:fill="auto"/>
          </w:tcPr>
          <w:p w14:paraId="282292A6" w14:textId="212E1CF4" w:rsidR="006B3BE3" w:rsidDel="00792D33" w:rsidRDefault="006B3BE3" w:rsidP="00AB645F">
            <w:pPr>
              <w:jc w:val="center"/>
              <w:rPr>
                <w:del w:id="106" w:author="Colegio JMM" w:date="2021-08-12T10:14:00Z"/>
              </w:rPr>
            </w:pPr>
            <w:del w:id="107" w:author="Colegio JMM" w:date="2021-08-12T10:14:00Z">
              <w:r w:rsidDel="00792D33">
                <w:rPr>
                  <w:noProof/>
                  <w:lang w:bidi="ar-SA"/>
                </w:rPr>
                <w:drawing>
                  <wp:inline distT="0" distB="0" distL="0" distR="0" wp14:anchorId="7E413291" wp14:editId="3892DED9">
                    <wp:extent cx="540000" cy="540000"/>
                    <wp:effectExtent l="0" t="0" r="0" b="0"/>
                    <wp:docPr id="989"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540000" cy="540000"/>
                            </a:xfrm>
                            <a:prstGeom prst="rect">
                              <a:avLst/>
                            </a:prstGeom>
                          </pic:spPr>
                        </pic:pic>
                      </a:graphicData>
                    </a:graphic>
                  </wp:inline>
                </w:drawing>
              </w:r>
            </w:del>
          </w:p>
        </w:tc>
        <w:tc>
          <w:tcPr>
            <w:tcW w:w="8558" w:type="dxa"/>
            <w:shd w:val="clear" w:color="auto" w:fill="FAD3D7" w:themeFill="accent6" w:themeFillTint="33"/>
          </w:tcPr>
          <w:p w14:paraId="5160AA5E" w14:textId="01197225" w:rsidR="006B3BE3" w:rsidRPr="00662147" w:rsidDel="00792D33" w:rsidRDefault="006B3BE3" w:rsidP="00AB645F">
            <w:pPr>
              <w:pStyle w:val="Sinespaciado"/>
              <w:rPr>
                <w:del w:id="108" w:author="Colegio JMM" w:date="2021-08-12T10:14:00Z"/>
              </w:rPr>
            </w:pPr>
          </w:p>
          <w:p w14:paraId="0474BD9B" w14:textId="21A3C5E9" w:rsidR="006B3BE3" w:rsidRPr="00B16CF8" w:rsidDel="00792D33" w:rsidRDefault="006B3BE3" w:rsidP="000A3910">
            <w:pPr>
              <w:widowControl/>
              <w:adjustRightInd w:val="0"/>
              <w:spacing w:after="0" w:line="240" w:lineRule="auto"/>
              <w:jc w:val="left"/>
              <w:rPr>
                <w:del w:id="109" w:author="Colegio JMM" w:date="2021-08-12T10:14:00Z"/>
                <w:i/>
              </w:rPr>
            </w:pPr>
            <w:del w:id="110" w:author="Colegio JMM" w:date="2021-08-12T10:14:00Z">
              <w:r w:rsidDel="00792D33">
                <w:rPr>
                  <w:i/>
                  <w:sz w:val="20"/>
                </w:rPr>
                <w:delText>Dependiendo de las características del establecimiento educacional, el alumno podrá tener responsabilidad en ciertas tareas de limpieza y desinfección. Por ejemplo alumnos pertenecientes a escuelas industriales, agrícolas, o de otras especialidades</w:delText>
              </w:r>
              <w:r w:rsidR="000A3910" w:rsidDel="00792D33">
                <w:rPr>
                  <w:i/>
                  <w:sz w:val="20"/>
                </w:rPr>
                <w:delText xml:space="preserve"> </w:delText>
              </w:r>
              <w:r w:rsidDel="00792D33">
                <w:rPr>
                  <w:i/>
                  <w:sz w:val="20"/>
                </w:rPr>
                <w:delText xml:space="preserve">deben limpiar su puesto de trabajo y desinfectar herramientas, </w:delText>
              </w:r>
              <w:r w:rsidR="000A3910" w:rsidDel="00792D33">
                <w:rPr>
                  <w:i/>
                  <w:sz w:val="20"/>
                </w:rPr>
                <w:delText>m</w:delText>
              </w:r>
              <w:r w:rsidDel="00792D33">
                <w:rPr>
                  <w:i/>
                  <w:sz w:val="20"/>
                </w:rPr>
                <w:delText>aquinarias o equipos utilizados. Estos elementos deberán quedar limpios y desinfectados para que otros alumnos puedan utilizarlos de forma segura</w:delText>
              </w:r>
              <w:r w:rsidR="000A3910" w:rsidDel="00792D33">
                <w:rPr>
                  <w:i/>
                  <w:sz w:val="20"/>
                </w:rPr>
                <w:delText xml:space="preserve"> en otra jornada</w:delText>
              </w:r>
              <w:r w:rsidDel="00792D33">
                <w:rPr>
                  <w:i/>
                  <w:sz w:val="20"/>
                </w:rPr>
                <w:delText>.</w:delText>
              </w:r>
              <w:r w:rsidR="000A3910" w:rsidDel="00792D33">
                <w:rPr>
                  <w:i/>
                  <w:sz w:val="20"/>
                </w:rPr>
                <w:delText xml:space="preserve"> Para que los alumnos puedan realizar estas tareas de limpieza y desinfección, el establecimiento los deberá capacitar y entrenar, así como proveer de los elementos de protección personal y elementos de limpieza y desinfección.</w:delText>
              </w:r>
            </w:del>
          </w:p>
        </w:tc>
      </w:tr>
    </w:tbl>
    <w:p w14:paraId="09C365BC" w14:textId="77777777" w:rsidR="006B3BE3" w:rsidRPr="000B3B76" w:rsidRDefault="006B3BE3" w:rsidP="00564410">
      <w:pPr>
        <w:widowControl/>
        <w:adjustRightInd w:val="0"/>
        <w:spacing w:after="36" w:line="240" w:lineRule="auto"/>
      </w:pPr>
    </w:p>
    <w:sectPr w:rsidR="006B3BE3" w:rsidRPr="000B3B76" w:rsidSect="008D636C">
      <w:pgSz w:w="12240" w:h="15840"/>
      <w:pgMar w:top="1247" w:right="1134" w:bottom="1588" w:left="1134" w:header="62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4EA42" w14:textId="77777777" w:rsidR="00741848" w:rsidRDefault="00741848" w:rsidP="007C0C60">
      <w:pPr>
        <w:spacing w:line="240" w:lineRule="auto"/>
      </w:pPr>
      <w:r>
        <w:separator/>
      </w:r>
    </w:p>
  </w:endnote>
  <w:endnote w:type="continuationSeparator" w:id="0">
    <w:p w14:paraId="4EBEC6CD" w14:textId="77777777" w:rsidR="00741848" w:rsidRDefault="00741848" w:rsidP="007C0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altName w:val="Arial Narrow"/>
    <w:charset w:val="00"/>
    <w:family w:val="swiss"/>
    <w:pitch w:val="variable"/>
    <w:sig w:usb0="00000001" w:usb1="5000205B" w:usb2="00000000" w:usb3="00000000" w:csb0="0000009B" w:csb1="00000000"/>
  </w:font>
  <w:font w:name="Helvetica">
    <w:panose1 w:val="020B05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7534" w14:textId="77777777" w:rsidR="00EA6AEE" w:rsidRPr="007305E5" w:rsidRDefault="00EA6AEE" w:rsidP="0008761E">
    <w:pPr>
      <w:rPr>
        <w:rFonts w:cs="Arial"/>
        <w:color w:val="313131"/>
        <w:sz w:val="14"/>
      </w:rPr>
    </w:pPr>
    <w:r w:rsidRPr="009B0518">
      <w:rPr>
        <w:rFonts w:cs="Arial"/>
        <w:noProof/>
        <w:spacing w:val="40"/>
        <w:lang w:bidi="ar-SA"/>
      </w:rPr>
      <mc:AlternateContent>
        <mc:Choice Requires="wps">
          <w:drawing>
            <wp:anchor distT="45720" distB="45720" distL="114300" distR="114300" simplePos="0" relativeHeight="251677184" behindDoc="0" locked="0" layoutInCell="1" allowOverlap="1" wp14:anchorId="28D47EDC" wp14:editId="7B13864D">
              <wp:simplePos x="0" y="0"/>
              <wp:positionH relativeFrom="column">
                <wp:posOffset>5932805</wp:posOffset>
              </wp:positionH>
              <wp:positionV relativeFrom="paragraph">
                <wp:posOffset>-62230</wp:posOffset>
              </wp:positionV>
              <wp:extent cx="426720" cy="259080"/>
              <wp:effectExtent l="0" t="0" r="0" b="0"/>
              <wp:wrapNone/>
              <wp:docPr id="7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E46C" w14:textId="0F700F3A" w:rsidR="00EA6AEE" w:rsidRPr="008B7D83" w:rsidRDefault="00EA6AEE">
                          <w:pPr>
                            <w:rPr>
                              <w:sz w:val="20"/>
                            </w:rPr>
                          </w:pPr>
                          <w:r w:rsidRPr="008B7D83">
                            <w:rPr>
                              <w:sz w:val="20"/>
                            </w:rPr>
                            <w:fldChar w:fldCharType="begin"/>
                          </w:r>
                          <w:r w:rsidRPr="008B7D83">
                            <w:rPr>
                              <w:sz w:val="20"/>
                            </w:rPr>
                            <w:instrText>PAGE   \* MERGEFORMAT</w:instrText>
                          </w:r>
                          <w:r w:rsidRPr="008B7D83">
                            <w:rPr>
                              <w:sz w:val="20"/>
                            </w:rPr>
                            <w:fldChar w:fldCharType="separate"/>
                          </w:r>
                          <w:r w:rsidR="00426EFA">
                            <w:rPr>
                              <w:noProof/>
                              <w:sz w:val="20"/>
                            </w:rPr>
                            <w:t>2</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28D47EDC" id="_x0000_t202" coordsize="21600,21600" o:spt="202" path="m,l,21600r21600,l21600,xe">
              <v:stroke joinstyle="miter"/>
              <v:path gradientshapeok="t" o:connecttype="rect"/>
            </v:shapetype>
            <v:shape id="Cuadro de texto 2" o:spid="_x0000_s1026" type="#_x0000_t202" style="position:absolute;left:0;text-align:left;margin-left:467.15pt;margin-top:-4.9pt;width:33.6pt;height:20.4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bbuQIAAME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" filled="f" stroked="f">
              <v:textbox style="mso-fit-shape-to-text:t">
                <w:txbxContent>
                  <w:p w14:paraId="1816E46C" w14:textId="0F700F3A" w:rsidR="00EA6AEE" w:rsidRPr="008B7D83" w:rsidRDefault="00EA6AEE">
                    <w:pPr>
                      <w:rPr>
                        <w:sz w:val="20"/>
                      </w:rPr>
                    </w:pPr>
                    <w:r w:rsidRPr="008B7D83">
                      <w:rPr>
                        <w:sz w:val="20"/>
                      </w:rPr>
                      <w:fldChar w:fldCharType="begin"/>
                    </w:r>
                    <w:r w:rsidRPr="008B7D83">
                      <w:rPr>
                        <w:sz w:val="20"/>
                      </w:rPr>
                      <w:instrText>PAGE   \* MERGEFORMAT</w:instrText>
                    </w:r>
                    <w:r w:rsidRPr="008B7D83">
                      <w:rPr>
                        <w:sz w:val="20"/>
                      </w:rPr>
                      <w:fldChar w:fldCharType="separate"/>
                    </w:r>
                    <w:r w:rsidR="00426EFA">
                      <w:rPr>
                        <w:noProof/>
                        <w:sz w:val="20"/>
                      </w:rPr>
                      <w:t>2</w:t>
                    </w:r>
                    <w:r w:rsidRPr="008B7D83">
                      <w:rPr>
                        <w:sz w:val="20"/>
                      </w:rPr>
                      <w:fldChar w:fldCharType="end"/>
                    </w:r>
                  </w:p>
                </w:txbxContent>
              </v:textbox>
            </v:shape>
          </w:pict>
        </mc:Fallback>
      </mc:AlternateContent>
    </w:r>
    <w:r w:rsidRPr="009B0518">
      <w:rPr>
        <w:rFonts w:cs="Arial"/>
        <w:b/>
        <w:noProof/>
        <w:color w:val="313131"/>
        <w:spacing w:val="40"/>
        <w:sz w:val="12"/>
        <w:lang w:bidi="ar-SA"/>
      </w:rPr>
      <mc:AlternateContent>
        <mc:Choice Requires="wps">
          <w:drawing>
            <wp:anchor distT="0" distB="0" distL="114300" distR="114300" simplePos="0" relativeHeight="251676160" behindDoc="0" locked="0" layoutInCell="1" allowOverlap="1" wp14:anchorId="371423A5" wp14:editId="1AA84B88">
              <wp:simplePos x="0" y="0"/>
              <wp:positionH relativeFrom="page">
                <wp:align>center</wp:align>
              </wp:positionH>
              <wp:positionV relativeFrom="paragraph">
                <wp:posOffset>-62230</wp:posOffset>
              </wp:positionV>
              <wp:extent cx="6318250" cy="0"/>
              <wp:effectExtent l="0" t="0" r="0" b="0"/>
              <wp:wrapNone/>
              <wp:docPr id="73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6CADEC3"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" strokecolor="#80bd26" strokeweight="1.5pt">
              <w10:wrap anchorx="page"/>
            </v:shape>
          </w:pict>
        </mc:Fallback>
      </mc:AlternateContent>
    </w:r>
    <w:r>
      <w:rPr>
        <w:rFonts w:cs="Arial"/>
        <w:b/>
        <w:color w:val="313131"/>
        <w:spacing w:val="40"/>
        <w:sz w:val="12"/>
      </w:rPr>
      <w:t xml:space="preserve">PROCEDIMIENTO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Limpieza y desinfección del centro de trabajo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7717" w14:textId="12EEC086" w:rsidR="00EA6AEE" w:rsidRPr="007305E5" w:rsidRDefault="00EA6AEE" w:rsidP="0008761E">
    <w:pPr>
      <w:rPr>
        <w:rFonts w:cs="Arial"/>
        <w:color w:val="313131"/>
        <w:sz w:val="14"/>
      </w:rPr>
    </w:pPr>
    <w:r w:rsidRPr="009B0518">
      <w:rPr>
        <w:rFonts w:cs="Arial"/>
        <w:noProof/>
        <w:spacing w:val="40"/>
        <w:lang w:bidi="ar-SA"/>
      </w:rPr>
      <mc:AlternateContent>
        <mc:Choice Requires="wps">
          <w:drawing>
            <wp:anchor distT="45720" distB="45720" distL="114300" distR="114300" simplePos="0" relativeHeight="251663872" behindDoc="0" locked="0" layoutInCell="1" allowOverlap="1" wp14:anchorId="4E7D4DCA" wp14:editId="381E2A21">
              <wp:simplePos x="0" y="0"/>
              <wp:positionH relativeFrom="column">
                <wp:posOffset>5932805</wp:posOffset>
              </wp:positionH>
              <wp:positionV relativeFrom="paragraph">
                <wp:posOffset>-62230</wp:posOffset>
              </wp:positionV>
              <wp:extent cx="426720" cy="259080"/>
              <wp:effectExtent l="0" t="0" r="0" b="0"/>
              <wp:wrapNone/>
              <wp:docPr id="2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107A" w14:textId="11D8ED66" w:rsidR="00EA6AEE" w:rsidRPr="008B7D83" w:rsidRDefault="00EA6AEE">
                          <w:pPr>
                            <w:rPr>
                              <w:sz w:val="20"/>
                            </w:rPr>
                          </w:pPr>
                          <w:r w:rsidRPr="008B7D83">
                            <w:rPr>
                              <w:sz w:val="20"/>
                            </w:rPr>
                            <w:fldChar w:fldCharType="begin"/>
                          </w:r>
                          <w:r w:rsidRPr="008B7D83">
                            <w:rPr>
                              <w:sz w:val="20"/>
                            </w:rPr>
                            <w:instrText>PAGE   \* MERGEFORMAT</w:instrText>
                          </w:r>
                          <w:r w:rsidRPr="008B7D83">
                            <w:rPr>
                              <w:sz w:val="20"/>
                            </w:rPr>
                            <w:fldChar w:fldCharType="separate"/>
                          </w:r>
                          <w:r w:rsidR="00D876AB">
                            <w:rPr>
                              <w:noProof/>
                              <w:sz w:val="20"/>
                            </w:rPr>
                            <w:t>2</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7D4DCA" id="_x0000_t202" coordsize="21600,21600" o:spt="202" path="m,l,21600r21600,l21600,xe">
              <v:stroke joinstyle="miter"/>
              <v:path gradientshapeok="t" o:connecttype="rect"/>
            </v:shapetype>
            <v:shape id="_x0000_s1028" type="#_x0000_t202" style="position:absolute;left:0;text-align:left;margin-left:467.15pt;margin-top:-4.9pt;width:33.6pt;height:20.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" filled="f" stroked="f">
              <v:textbox style="mso-fit-shape-to-text:t">
                <w:txbxContent>
                  <w:p w14:paraId="3147107A" w14:textId="11D8ED66" w:rsidR="00EA6AEE" w:rsidRPr="008B7D83" w:rsidRDefault="00EA6AEE">
                    <w:pPr>
                      <w:rPr>
                        <w:sz w:val="20"/>
                      </w:rPr>
                    </w:pPr>
                    <w:r w:rsidRPr="008B7D83">
                      <w:rPr>
                        <w:sz w:val="20"/>
                      </w:rPr>
                      <w:fldChar w:fldCharType="begin"/>
                    </w:r>
                    <w:r w:rsidRPr="008B7D83">
                      <w:rPr>
                        <w:sz w:val="20"/>
                      </w:rPr>
                      <w:instrText>PAGE   \* MERGEFORMAT</w:instrText>
                    </w:r>
                    <w:r w:rsidRPr="008B7D83">
                      <w:rPr>
                        <w:sz w:val="20"/>
                      </w:rPr>
                      <w:fldChar w:fldCharType="separate"/>
                    </w:r>
                    <w:r w:rsidR="00D876AB">
                      <w:rPr>
                        <w:noProof/>
                        <w:sz w:val="20"/>
                      </w:rPr>
                      <w:t>2</w:t>
                    </w:r>
                    <w:r w:rsidRPr="008B7D83">
                      <w:rPr>
                        <w:sz w:val="20"/>
                      </w:rPr>
                      <w:fldChar w:fldCharType="end"/>
                    </w:r>
                  </w:p>
                </w:txbxContent>
              </v:textbox>
            </v:shape>
          </w:pict>
        </mc:Fallback>
      </mc:AlternateContent>
    </w:r>
    <w:r w:rsidRPr="009B0518">
      <w:rPr>
        <w:rFonts w:cs="Arial"/>
        <w:b/>
        <w:noProof/>
        <w:color w:val="313131"/>
        <w:spacing w:val="40"/>
        <w:sz w:val="12"/>
        <w:lang w:bidi="ar-SA"/>
      </w:rPr>
      <mc:AlternateContent>
        <mc:Choice Requires="wps">
          <w:drawing>
            <wp:anchor distT="0" distB="0" distL="114300" distR="114300" simplePos="0" relativeHeight="251662848" behindDoc="0" locked="0" layoutInCell="1" allowOverlap="1" wp14:anchorId="78431578" wp14:editId="633DF9EA">
              <wp:simplePos x="0" y="0"/>
              <wp:positionH relativeFrom="page">
                <wp:align>center</wp:align>
              </wp:positionH>
              <wp:positionV relativeFrom="paragraph">
                <wp:posOffset>-62230</wp:posOffset>
              </wp:positionV>
              <wp:extent cx="6318250" cy="0"/>
              <wp:effectExtent l="0" t="0" r="0" b="0"/>
              <wp:wrapNone/>
              <wp:docPr id="24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E1EBE7"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" strokecolor="#80bd26" strokeweight="1.5pt">
              <w10:wrap anchorx="page"/>
            </v:shape>
          </w:pict>
        </mc:Fallback>
      </mc:AlternateContent>
    </w:r>
    <w:r>
      <w:rPr>
        <w:rFonts w:cs="Arial"/>
        <w:b/>
        <w:color w:val="313131"/>
        <w:spacing w:val="40"/>
        <w:sz w:val="12"/>
      </w:rPr>
      <w:t xml:space="preserve">INSTRUCTIVO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 xml:space="preserve">Normas </w:t>
    </w:r>
    <w:r w:rsidR="003B3DAC">
      <w:rPr>
        <w:rFonts w:cs="Arial"/>
        <w:color w:val="313131"/>
        <w:sz w:val="14"/>
      </w:rPr>
      <w:t>durante la realización de clases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65974" w14:textId="77777777" w:rsidR="00741848" w:rsidRDefault="00741848" w:rsidP="007C0C60">
      <w:pPr>
        <w:spacing w:line="240" w:lineRule="auto"/>
      </w:pPr>
      <w:r>
        <w:separator/>
      </w:r>
    </w:p>
  </w:footnote>
  <w:footnote w:type="continuationSeparator" w:id="0">
    <w:p w14:paraId="7F74A809" w14:textId="77777777" w:rsidR="00741848" w:rsidRDefault="00741848" w:rsidP="007C0C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DA4D" w14:textId="77777777" w:rsidR="00EA6AEE" w:rsidRDefault="00EA6AEE">
    <w:pPr>
      <w:pStyle w:val="Encabezado"/>
    </w:pPr>
    <w:r>
      <w:rPr>
        <w:noProof/>
        <w:lang w:bidi="ar-SA"/>
      </w:rPr>
      <w:drawing>
        <wp:anchor distT="0" distB="0" distL="114300" distR="114300" simplePos="0" relativeHeight="251678208" behindDoc="1" locked="0" layoutInCell="1" allowOverlap="1" wp14:anchorId="4BB9426D" wp14:editId="1D363F3E">
          <wp:simplePos x="0" y="0"/>
          <wp:positionH relativeFrom="column">
            <wp:posOffset>5960745</wp:posOffset>
          </wp:positionH>
          <wp:positionV relativeFrom="paragraph">
            <wp:posOffset>-168910</wp:posOffset>
          </wp:positionV>
          <wp:extent cx="382262" cy="384510"/>
          <wp:effectExtent l="0" t="0" r="0" b="0"/>
          <wp:wrapNone/>
          <wp:docPr id="979" name="Imagen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g">
          <w:drawing>
            <wp:anchor distT="0" distB="0" distL="114300" distR="114300" simplePos="0" relativeHeight="251671040" behindDoc="1" locked="0" layoutInCell="1" allowOverlap="1" wp14:anchorId="4524F9BA" wp14:editId="368D23FF">
              <wp:simplePos x="0" y="0"/>
              <wp:positionH relativeFrom="page">
                <wp:posOffset>38100</wp:posOffset>
              </wp:positionH>
              <wp:positionV relativeFrom="page">
                <wp:posOffset>27940</wp:posOffset>
              </wp:positionV>
              <wp:extent cx="7740650" cy="10036810"/>
              <wp:effectExtent l="0" t="0" r="19050" b="889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487"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8"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1"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2"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4"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5"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6"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7"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8"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9"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0"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1"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2"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3"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4"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5"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6"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7"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8"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9"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0"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4"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5"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6"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7"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8"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9"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0"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1"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2"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3"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4"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5"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6"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7"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8"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9"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0"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1"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2"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3"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4"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5"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6"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7"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8"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9"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0"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1"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2"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3"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4"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5"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6"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7"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8"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9"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0"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1"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2"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3"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4"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5"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6"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7"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8"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9"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0"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1"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2"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3"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4"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5"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6"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7"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8"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9"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0"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1"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2"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3"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4"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5"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6"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7"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8"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9"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0"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1"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2"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3"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4"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5"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6"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7"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8"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9"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0"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1"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2"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3"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4"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5"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6"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7"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8"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9"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0"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1"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2"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3"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4"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5"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6"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7"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8"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9"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0"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1"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2"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3"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4"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5"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6"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7"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8"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9"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0"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1"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2"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3"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4"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5"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6"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7"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8"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9"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0"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1"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2"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3"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4"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5"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6"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7"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8"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9"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0"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1"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2"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3"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4"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5"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6"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7"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8"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9"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0"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1"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2"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3"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4"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5"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6"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7"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8"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9"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0"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1"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2"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3"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4"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5"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6"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7"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8"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9"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0"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1"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2"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3"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4"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5"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6"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7"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8"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9"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0"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1"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2"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3"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4"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5"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6"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7"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8"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9"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0"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1"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2"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3"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4"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5"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6"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7"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8"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9"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0"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1"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2"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3"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4"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5"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6"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7"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8"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9"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0"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1"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2"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3"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4"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5"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6"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7"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8"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9"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0"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1"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2"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3"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4"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5"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6"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7"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8"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9"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0"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1"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8BD898" id="Group 1" o:spid="_x0000_s1026" style="position:absolute;margin-left:3pt;margin-top:2.2pt;width:609.5pt;height:790.3pt;z-index:-251645440;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QrwwAAANwAAAAPAAAAZHJzL2Rvd25yZXYueG1sRI9Pi8Iw&#10;FMTvgt8hPMGbpq6L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uTKUK8MAAADcAAAADwAA&#10;AAAAAAAAAAAAAAAHAgAAZHJzL2Rvd25yZXYueG1sUEsFBgAAAAADAAMAtwAAAPc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8ZwwAAANwAAAAPAAAAZHJzL2Rvd25yZXYueG1sRI9Bi8Iw&#10;FITvwv6H8Bb2pmldEa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3E4/GcMAAADcAAAADwAA&#10;AAAAAAAAAAAAAAAHAgAAZHJzL2Rvd25yZXYueG1sUEsFBgAAAAADAAMAtwAAAPc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FuxAAAANwAAAAPAAAAZHJzL2Rvd25yZXYueG1sRI9Pa8JA&#10;FMTvBb/D8gRvdRMt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CycoW7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yBxAAAANwAAAAPAAAAZHJzL2Rvd25yZXYueG1sRI9Pa8JA&#10;FMTvgt9heUJvurEN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Mw5nIHEAAAA3AAAAA8A&#10;AAAAAAAAAAAAAAAABwIAAGRycy9kb3ducmV2LnhtbFBLBQYAAAAAAwADALcAAAD4Ag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dtxAAAANwAAAAPAAAAZHJzL2Rvd25yZXYueG1sRI9Ba8JA&#10;FITvgv9heYXedJO2SB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FOnp23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wL2xQAAANwAAAAPAAAAZHJzL2Rvd25yZXYueG1sRI9Pa8JA&#10;FMTvQr/D8gq96cZWrE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A86wL2xQAAANwAAAAP&#10;AAAAAAAAAAAAAAAAAAcCAABkcnMvZG93bnJldi54bWxQSwUGAAAAAAMAAwC3AAAA+QI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MfwwAAANwAAAAPAAAAZHJzL2Rvd25yZXYueG1sRI9Pi8Iw&#10;FMTvgt8hPMGbpq6L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IjgzH8MAAADcAAAADwAA&#10;AAAAAAAAAAAAAAAHAgAAZHJzL2Rvd25yZXYueG1sUEsFBgAAAAADAAMAtwAAAPcCA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CYwAAAANwAAAAPAAAAZHJzL2Rvd25yZXYueG1sRE/LisIw&#10;FN0P+A/hCu7GxJEZ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LekAmMAAAADcAAAADwAAAAAA&#10;AAAAAAAAAAAHAgAAZHJzL2Rvd25yZXYueG1sUEsFBgAAAAADAAMAtwAAAPQ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UDxAAAANwAAAAPAAAAZHJzL2Rvd25yZXYueG1sRI9La8Mw&#10;EITvhf4HsYXeGskpCc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EKlpQP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t0xAAAANwAAAAPAAAAZHJzL2Rvd25yZXYueG1sRI/NasMw&#10;EITvhb6D2EJujZSUhu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LJ3O3TEAAAA3AAAAA8A&#10;AAAAAAAAAAAAAAAABwIAAGRycy9kb3ducmV2LnhtbFBLBQYAAAAAAwADALcAAAD4Ag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7vxAAAANwAAAAPAAAAZHJzL2Rvd25yZXYueG1sRI9Ba8JA&#10;FITvhf6H5RV6q7saK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N07nu/EAAAA3AAAAA8A&#10;AAAAAAAAAAAAAAAABwIAAGRycy9kb3ducmV2LnhtbFBLBQYAAAAAAwADALcAAAD4Ag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13xAAAANwAAAAPAAAAZHJzL2Rvd25yZXYueG1sRI9Ba8JA&#10;FITvBf/D8gq9Nbu2VC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M1MPXfEAAAA3AAAAA8A&#10;AAAAAAAAAAAAAAAABwIAAGRycy9kb3ducmV2LnhtbFBLBQYAAAAAAwADALcAAAD4Ag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jswwAAANwAAAAPAAAAZHJzL2Rvd25yZXYueG1sRI9Pi8Iw&#10;FMTvwn6H8Ba8aaKL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ogCY7M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yewAAAANwAAAAPAAAAZHJzL2Rvd25yZXYueG1sRE/LisIw&#10;FN0P+A/hCu7GxJEZ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058MnsAAAADcAAAADwAAAAAA&#10;AAAAAAAAAAAHAgAAZHJzL2Rvd25yZXYueG1sUEsFBgAAAAADAAMAtwAAAPQCA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6kFwwAAANwAAAAPAAAAZHJzL2Rvd25yZXYueG1sRI9Pi8Iw&#10;FMTvwn6H8Ba8aaKL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vNOpBcMAAADcAAAADwAA&#10;AAAAAAAAAAAAAAAHAgAAZHJzL2Rvd25yZXYueG1sUEsFBgAAAAADAAMAtwAAAPcCA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ZFvgAAANwAAAAPAAAAZHJzL2Rvd25yZXYueG1sRE/LqsIw&#10;EN0L/kMYwZ2mvaJ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KgwlkW+AAAA3AAAAA8AAAAAAAAA&#10;AAAAAAAABwIAAGRycy9kb3ducmV2LnhtbFBLBQYAAAAAAwADALcAAADyAg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XdwwAAANwAAAAPAAAAZHJzL2Rvd25yZXYueG1sRI9Pi8Iw&#10;FMTvgt8hPGFvmnYXRa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uEc13cMAAADcAAAADwAA&#10;AAAAAAAAAAAAAAAHAgAAZHJzL2Rvd25yZXYueG1sUEsFBgAAAAADAAMAtwAAAPc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uqwwAAANwAAAAPAAAAZHJzL2Rvd25yZXYueG1sRI9Ba8JA&#10;FITvQv/D8gRvuomi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SJWrqsMAAADcAAAADwAA&#10;AAAAAAAAAAAAAAAHAgAAZHJzL2Rvd25yZXYueG1sUEsFBgAAAAADAAMAtwAAAPcCA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pDvgAAANwAAAAPAAAAZHJzL2Rvd25yZXYueG1sRE/LqsIw&#10;EN0L/kMYwZ2mvaJ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FZGmkO+AAAA3AAAAA8AAAAAAAAA&#10;AAAAAAAABwIAAGRycy9kb3ducmV2LnhtbFBLBQYAAAAAAwADALcAAADy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YwwAAANwAAAAPAAAAZHJzL2Rvd25yZXYueG1sRI9Bi8Iw&#10;FITvwv6H8Bb2pmldFK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OQo/2MMAAADcAAAADwAA&#10;AAAAAAAAAAAAAAAHAgAAZHJzL2Rvd25yZXYueG1sUEsFBgAAAAADAAMAtwAAAPcCA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jxAAAANwAAAAPAAAAZHJzL2Rvd25yZXYueG1sRI9Ba8JA&#10;FITvhf6H5Qm91d1YW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AkQ+WP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cUwgAAANwAAAAPAAAAZHJzL2Rvd25yZXYueG1sRI/NqsIw&#10;FIT3gu8QjuBOUyuK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D5wmcUwgAAANwAAAAPAAAA&#10;AAAAAAAAAAAAAAcCAABkcnMvZG93bnJldi54bWxQSwUGAAAAAAMAAwC3AAAA9gI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gxAAAANwAAAAPAAAAZHJzL2Rvd25yZXYueG1sRI9Pa8JA&#10;FMTvhX6H5RV6qxstKZ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HYr/2DEAAAA3AAAAA8A&#10;AAAAAAAAAAAAAAAABwIAAGRycy9kb3ducmV2LnhtbFBLBQYAAAAAAwADALcAAAD4Ag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XwwAAANwAAAAPAAAAZHJzL2Rvd25yZXYueG1sRI9Pi8Iw&#10;FMTvC36H8ARva1plZa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hvlhF8MAAADcAAAADwAA&#10;AAAAAAAAAAAAAAAHAgAAZHJzL2Rvd25yZXYueG1sUEsFBgAAAAADAAMAtwAAAPcCA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SMxAAAANwAAAAPAAAAZHJzL2Rvd25yZXYueG1sRI9Pa8JA&#10;FMTvBb/D8gRvdROl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Om1xIzEAAAA3AAAAA8A&#10;AAAAAAAAAAAAAAAABwIAAGRycy9kb3ducmV2LnhtbFBLBQYAAAAAAwADALcAAAD4Ag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VlxAAAANwAAAAPAAAAZHJzL2Rvd25yZXYueG1sRI9Pa8JA&#10;FMTvBb/D8gRvdROl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Pdm9WXEAAAA3AAAAA8A&#10;AAAAAAAAAAAAAAAABwIAAGRycy9kb3ducmV2LnhtbFBLBQYAAAAAAwADALcAAAD4Ag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xAAAANwAAAAPAAAAZHJzL2Rvd25yZXYueG1sRI9Pa4NA&#10;FMTvhX6H5QV6q6sNCc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IzJb77EAAAA3AAAAA8A&#10;AAAAAAAAAAAAAAAABwIAAGRycy9kb3ducmV2LnhtbFBLBQYAAAAAAwADALcAAAD4Ag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RSwwAAANwAAAAPAAAAZHJzL2Rvd25yZXYueG1sRI9Ba8JA&#10;FITvBf/D8oTe6kZDRV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E1dUUsMAAADcAAAADwAA&#10;AAAAAAAAAAAAAAAHAgAAZHJzL2Rvd25yZXYueG1sUEsFBgAAAAADAAMAtwAAAPcCA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m9xAAAANwAAAAPAAAAZHJzL2Rvd25yZXYueG1sRI9Pa8JA&#10;FMTvhX6H5RV6qxuV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PPyab3EAAAA3AAAAA8A&#10;AAAAAAAAAAAAAAAABwIAAGRycy9kb3ducmV2LnhtbFBLBQYAAAAAAwADALcAAAD4Ag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fKwwAAANwAAAAPAAAAZHJzL2Rvd25yZXYueG1sRI9Bi8Iw&#10;FITvC/6H8ARva1plRa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AyD3ysMAAADcAAAADwAA&#10;AAAAAAAAAAAAAAAHAgAAZHJzL2Rvd25yZXYueG1sUEsFBgAAAAADAAMAtwAAAPcCA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JRwwAAANwAAAAPAAAAZHJzL2Rvd25yZXYueG1sRI9Pi8Iw&#10;FMTvC36H8ARva6qy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bGxSUcMAAADcAAAADwAA&#10;AAAAAAAAAAAAAAAHAgAAZHJzL2Rvd25yZXYueG1sUEsFBgAAAAADAAMAtwAAAPcCA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O4wwAAANwAAAAPAAAAZHJzL2Rvd25yZXYueG1sRI9Pi8Iw&#10;FMTvC36H8ARva6qy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cr9juMMAAADcAAAADwAA&#10;AAAAAAAAAAAAAAAHAgAAZHJzL2Rvd25yZXYueG1sUEsFBgAAAAADAAMAtwAAAPcCA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oewwAAANwAAAAPAAAAZHJzL2Rvd25yZXYueG1sRI9Pi8Iw&#10;FMTvgt8hPGFvmnYXRa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URaKHsMAAADcAAAADwAA&#10;AAAAAAAAAAAAAAAHAgAAZHJzL2Rvd25yZXYueG1sUEsFBgAAAAADAAMAtwAAAPcCA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RpxAAAANwAAAAPAAAAZHJzL2Rvd25yZXYueG1sRI9Pa8JA&#10;FMTvhX6H5RV6qxstKZ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KHEFGn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HyxAAAANwAAAAPAAAAZHJzL2Rvd25yZXYueG1sRI9Pa8JA&#10;FMTvhX6H5RV6qxuV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M6IsfLEAAAA3AAAAA8A&#10;AAAAAAAAAAAAAAAABwIAAGRycy9kb3ducmV2LnhtbFBLBQYAAAAAAwADALcAAAD4Ag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wdwwAAANwAAAAPAAAAZHJzL2Rvd25yZXYueG1sRI9Ba8JA&#10;FITvBf/D8oTe6iaW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Li2MHcMAAADcAAAADwAA&#10;AAAAAAAAAAAAAAAHAgAAZHJzL2Rvd25yZXYueG1sUEsFBgAAAAADAAMAtwAAAPcCA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qxAAAANwAAAAPAAAAZHJzL2Rvd25yZXYueG1sRI9Pa8JA&#10;FMTvQr/D8gq96UaL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N7/EmrEAAAA3AAAAA8A&#10;AAAAAAAAAAAAAAAABwIAAGRycy9kb3ducmV2LnhtbFBLBQYAAAAAAwADALcAAAD4Ag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fxxAAAANwAAAAPAAAAZHJzL2Rvd25yZXYueG1sRI9Pa8JA&#10;FMTvgt9heUJvurEl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LGzt/HEAAAA3AAAAA8A&#10;AAAAAAAAAAAAAAAABwIAAGRycy9kb3ducmV2LnhtbFBLBQYAAAAAAwADALcAAAD4Ag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YYxAAAANwAAAAPAAAAZHJzL2Rvd25yZXYueG1sRI9Pa8JA&#10;FMTvgt9heUJvurEl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K9ghhjEAAAA3AAAAA8A&#10;AAAAAAAAAAAAAAAABwIAAGRycy9kb3ducmV2LnhtbFBLBQYAAAAAAwADALcAAAD4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CjwwAAANwAAAAPAAAAZHJzL2Rvd25yZXYueG1sRI9Ba8JA&#10;FITvQv/D8gRvuomi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n3pAo8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7UwwAAANwAAAAPAAAAZHJzL2Rvd25yZXYueG1sRI9Pi8Iw&#10;FMTvC36H8ARva1plZa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b6je1MMAAADcAAAADwAA&#10;AAAAAAAAAAAAAAAHAgAAZHJzL2Rvd25yZXYueG1sUEsFBgAAAAADAAMAtwAAAPcCA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tPwwAAANwAAAAPAAAAZHJzL2Rvd25yZXYueG1sRI9Bi8Iw&#10;FITvC/6H8ARva1plRa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AOR7T8MAAADcAAAADwAA&#10;AAAAAAAAAAAAAAAHAgAAZHJzL2Rvd25yZXYueG1sUEsFBgAAAAADAAMAtwAAAPcCA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agxAAAANwAAAAPAAAAZHJzL2Rvd25yZXYueG1sRI9Pa8JA&#10;FMTvQr/D8gq96UaL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OBBRqDEAAAA3AAAAA8A&#10;AAAAAAAAAAAAAAAABwIAAGRycy9kb3ducmV2LnhtbFBLBQYAAAAAAwADALcAAAD4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jXxAAAANwAAAAPAAAAZHJzL2Rvd25yZXYueG1sRI9Ba8JA&#10;FITvBf/D8oTe6saWBo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BCT2NfEAAAA3AAAAA8A&#10;AAAAAAAAAAAAAAAABwIAAGRycy9kb3ducmV2LnhtbFBLBQYAAAAAAwADALcAAAD4Ag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1MxAAAANwAAAAPAAAAZHJzL2Rvd25yZXYueG1sRI9Ba8JA&#10;FITvgv9heYXedJOW2h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H/ffUzEAAAA3AAAAA8A&#10;AAAAAAAAAAAAAAAABwIAAGRycy9kb3ducmV2LnhtbFBLBQYAAAAAAwADALcAAAD4Ag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ylxAAAANwAAAAPAAAAZHJzL2Rvd25yZXYueG1sRI9Ba8JA&#10;FITvgv9heYXedJOWSh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GEMTKXEAAAA3AAAAA8A&#10;AAAAAAAAAAAAAAAABwIAAGRycy9kb3ducmV2LnhtbFBLBQYAAAAAAwADALcAAAD4Ag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gJxAAAANwAAAAPAAAAZHJzL2Rvd25yZXYueG1sRI9Pa8JA&#10;FMTvBb/D8gRvdROl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OpxSAnEAAAA3AAAAA8A&#10;AAAAAAAAAAAAAAAABwIAAGRycy9kb3ducmV2LnhtbFBLBQYAAAAAAwADALcAAAD4Ag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2SwwAAANwAAAAPAAAAZHJzL2Rvd25yZXYueG1sRI9Pi8Iw&#10;FMTvC36H8ARva6qy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hT3tksMAAADcAAAADwAA&#10;AAAAAAAAAAAAAAAHAgAAZHJzL2Rvd25yZXYueG1sUEsFBgAAAAADAAMAtwAAAPcCA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9xAAAANwAAAAPAAAAZHJzL2Rvd25yZXYueG1sRI9Pa8JA&#10;FMTvgt9heUJvurEl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GWY0H3EAAAA3AAAAA8A&#10;AAAAAAAAAAAAAAAABwIAAGRycy9kb3ducmV2LnhtbFBLBQYAAAAAAwADALcAAAD4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4KxAAAANwAAAAPAAAAZHJzL2Rvd25yZXYueG1sRI9Ba8JA&#10;FITvgv9heYXedJOW2h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JVKTgrEAAAA3AAAAA8A&#10;AAAAAAAAAAAAAAAABwIAAGRycy9kb3ducmV2LnhtbFBLBQYAAAAAAwADALcAAAD4Ag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uRxAAAANwAAAAPAAAAZHJzL2Rvd25yZXYueG1sRI9Ba8JA&#10;FITvBf/D8oTe6kaL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PoG65HEAAAA3AAAAA8A&#10;AAAAAAAAAAAAAAAABwIAAGRycy9kb3ducmV2LnhtbFBLBQYAAAAAAwADALcAAAD4Ag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p4xQAAANwAAAAPAAAAZHJzL2Rvd25yZXYueG1sRI9Pa8JA&#10;FMTvQr/D8gq96cYWrU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Dk1dp4xQAAANwAAAAP&#10;AAAAAAAAAAAAAAAAAAcCAABkcnMvZG93bnJldi54bWxQSwUGAAAAAAMAAwC3AAAA+Q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ZwwAAANwAAAAPAAAAZHJzL2Rvd25yZXYueG1sRI9Ba8JA&#10;FITvhf6H5RV6q5tYLB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L3amWcMAAADcAAAADwAA&#10;AAAAAAAAAAAAAAAHAgAAZHJzL2Rvd25yZXYueG1sUEsFBgAAAAADAAMAtwAAAPcCA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guwwAAANwAAAAPAAAAZHJzL2Rvd25yZXYueG1sRI9ba8JA&#10;FITfBf/Dcgp9040WRV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36Q4LsMAAADcAAAADwAA&#10;AAAAAAAAAAAAAAAHAgAAZHJzL2Rvd25yZXYueG1sUEsFBgAAAAADAAMAtwAAAPcCA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21xAAAANwAAAAPAAAAZHJzL2Rvd25yZXYueG1sRI/NasMw&#10;EITvhbyD2EJujZyYlu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LDonbXEAAAA3AAAAA8A&#10;AAAAAAAAAAAAAAAABwIAAGRycy9kb3ducmV2LnhtbFBLBQYAAAAAAwADALcAAAD4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BawwAAANwAAAAPAAAAZHJzL2Rvd25yZXYueG1sRI9Ba8JA&#10;FITvgv9heYXedGNL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UE2gWsMAAADcAAAADwAA&#10;AAAAAAAAAAAAAAAHAgAAZHJzL2Rvd25yZXYueG1sUEsFBgAAAAADAAMAtwAAAPcCA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txAAAANwAAAAPAAAAZHJzL2Rvd25yZXYueG1sRI9Ba8JA&#10;FITvBf/D8gq91Y0WJa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KCfPi3EAAAA3AAAAA8A&#10;AAAAAAAAAAAAAAAABwIAAGRycy9kb3ducmV2LnhtbFBLBQYAAAAAAwADALcAAAD4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u2wwAAANwAAAAPAAAAZHJzL2Rvd25yZXYueG1sRI9Pi8Iw&#10;FMTvgt8hPMGbpq6s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z9ObtsMAAADcAAAADwAA&#10;AAAAAAAAAAAAAAAHAgAAZHJzL2Rvd25yZXYueG1sUEsFBgAAAAADAAMAtwAAAPcCA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CEwwAAANwAAAAPAAAAZHJzL2Rvd25yZXYueG1sRI9Bi8Iw&#10;FITvwv6H8Bb2pmldFK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qq8whMMAAADcAAAADwAA&#10;AAAAAAAAAAAAAAAHAgAAZHJzL2Rvd25yZXYueG1sUEsFBgAAAAADAAMAtwAAAPc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7zxAAAANwAAAAPAAAAZHJzL2Rvd25yZXYueG1sRI9Pa8JA&#10;FMTvBb/D8gRvdROl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Fp9rvP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aHxAAAANwAAAAPAAAAZHJzL2Rvd25yZXYueG1sRI9Pa8JA&#10;FMTvgt9heUJvurEl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NWUNofEAAAA3AAAAA8A&#10;AAAAAAAAAAAAAAAABwIAAGRycy9kb3ducmV2LnhtbFBLBQYAAAAAAwADALcAAAD4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jwxAAAANwAAAAPAAAAZHJzL2Rvd25yZXYueG1sRI9Ba8JA&#10;FITvgv9heYXedJOWSh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CVGqPDEAAAA3AAAAA8A&#10;AAAAAAAAAAAAAAAABwIAAGRycy9kb3ducmV2LnhtbFBLBQYAAAAAAwADALcAAAD4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1rxQAAANwAAAAPAAAAZHJzL2Rvd25yZXYueG1sRI9Pa8JA&#10;FMTvQr/D8gq96cYWrU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BKCg1rxQAAANwAAAAP&#10;AAAAAAAAAAAAAAAAAAcCAABkcnMvZG93bnJldi54bWxQSwUGAAAAAAMAAwC3AAAA+Q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yCwwAAANwAAAAPAAAAZHJzL2Rvd25yZXYueG1sRI9Pi8Iw&#10;FMTvgt8hPMGbpq6s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VNk8gsMAAADcAAAADwAA&#10;AAAAAAAAAAAAAAAHAgAAZHJzL2Rvd25yZXYueG1sUEsFBgAAAAADAAMAtwAAAPcCA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2fnxAAAANwAAAAPAAAAZHJzL2Rvd25yZXYueG1sRI9Ba8JA&#10;FITvBf/D8gq9Nbu2RS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In3Z+f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J8xAAAANwAAAAPAAAAZHJzL2Rvd25yZXYueG1sRI9Ba8JA&#10;FITvBf/D8gq9Nbu2VC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Oa7wnzEAAAA3AAAAA8A&#10;AAAAAAAAAAAAAAAABwIAAGRycy9kb3ducmV2LnhtbFBLBQYAAAAAAwADALcAAAD4Ag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E6wwAAANwAAAAPAAAAZHJzL2Rvd25yZXYueG1sRI9Ba8JA&#10;FITvQv/D8gRvuomK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DC7xOsMAAADcAAAADwAA&#10;AAAAAAAAAAAAAAAHAgAAZHJzL2Rvd25yZXYueG1sUEsFBgAAAAADAAMAtwAAAPcCA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ShwwAAANwAAAAPAAAAZHJzL2Rvd25yZXYueG1sRI9Ba8JA&#10;FITvQv/D8gRvuomi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Y2JUocMAAADcAAAADwAA&#10;AAAAAAAAAAAAAAAHAgAAZHJzL2Rvd25yZXYueG1sUEsFBgAAAAADAAMAtwAAAPcCA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uHwwAAANwAAAAPAAAAZHJzL2Rvd25yZXYueG1sRI9Pi8Iw&#10;FMTvC36H8ARva1pdZK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wkI7h8MAAADcAAAADwAA&#10;AAAAAAAAAAAAAAAHAgAAZHJzL2Rvd25yZXYueG1sUEsFBgAAAAADAAMAtwAAAPcCA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4cwwAAANwAAAAPAAAAZHJzL2Rvd25yZXYueG1sRI9Pi8Iw&#10;FMTvC36H8ARva1plZa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rQ6eHMMAAADcAAAADwAA&#10;AAAAAAAAAAAAAAAHAgAAZHJzL2Rvd25yZXYueG1sUEsFBgAAAAADAAMAtwAAAPcCA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1awwAAANwAAAAPAAAAZHJzL2Rvd25yZXYueG1sRI9Bi8Iw&#10;FITvC/6H8ARva1pdRK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R5utWsMAAADcAAAADwAA&#10;AAAAAAAAAAAAAAAHAgAAZHJzL2Rvd25yZXYueG1sUEsFBgAAAAADAAMAtwAAAPc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jBwwAAANwAAAAPAAAAZHJzL2Rvd25yZXYueG1sRI9Bi8Iw&#10;FITvC/6H8ARva1plRa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KNcIwcMAAADcAAAADwAA&#10;AAAAAAAAAAAAAAAHAgAAZHJzL2Rvd25yZXYueG1sUEsFBgAAAAADAAMAtwAAAPcCA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2/wwAAANwAAAAPAAAAZHJzL2Rvd25yZXYueG1sRI9Ba8JA&#10;FITvQv/D8gRvuomK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D+p9v8MAAADcAAAADwAA&#10;AAAAAAAAAAAAAAAHAgAAZHJzL2Rvd25yZXYueG1sUEsFBgAAAAADAAMAtwAAAPcCA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IwwAAANwAAAAPAAAAZHJzL2Rvd25yZXYueG1sRI9Pi8Iw&#10;FMTvC36H8ARva1pdZK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zjjyMMAAADcAAAADwAA&#10;AAAAAAAAAAAAAAAHAgAAZHJzL2Rvd25yZXYueG1sUEsFBgAAAAADAAMAtwAAAPcCA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ZTwwAAANwAAAAPAAAAZHJzL2Rvd25yZXYueG1sRI9Bi8Iw&#10;FITvC/6H8ARva1pdRK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kHRGU8MAAADcAAAADwAA&#10;AAAAAAAAAAAAAAAHAgAAZHJzL2Rvd25yZXYueG1sUEsFBgAAAAADAAMAtwAAAPcCA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4nxAAAANwAAAAPAAAAZHJzL2Rvd25yZXYueG1sRI9Pa8JA&#10;FMTvQr/D8gq96UYr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B+d3ifEAAAA3AAAAA8A&#10;AAAAAAAAAAAAAAAABwIAAGRycy9kb3ducmV2LnhtbFBLBQYAAAAAAwADALcAAAD4Ag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LxAAAANwAAAAPAAAAZHJzL2Rvd25yZXYueG1sRI9Ba8JA&#10;FITvBf/D8oTe6sa2BI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IAD5cv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BQxAAAANwAAAAPAAAAZHJzL2Rvd25yZXYueG1sRI9Ba8JA&#10;FITvgv9heYXedJO22B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O9PQFD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G5xAAAANwAAAAPAAAAZHJzL2Rvd25yZXYueG1sRI9Ba8JA&#10;FITvgv9heYXedJO2SB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PGccbnEAAAA3AAAAA8A&#10;AAAAAAAAAAAAAAAABwIAAGRycy9kb3ducmV2LnhtbFBLBQYAAAAAAwADALcAAAD4Ag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iwwAAANwAAAAPAAAAZHJzL2Rvd25yZXYueG1sRI9Ba8JA&#10;FITvQv/D8gRvuomi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ijPrYsMAAADcAAAADwAA&#10;AAAAAAAAAAAAAAAHAgAAZHJzL2Rvd25yZXYueG1sUEsFBgAAAAADAAMAtwAAAPcCA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XUVwwAAANwAAAAPAAAAZHJzL2Rvd25yZXYueG1sRI9Pi8Iw&#10;FMTvC36H8ARva1plZa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euF1F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COwwAAANwAAAAPAAAAZHJzL2Rvd25yZXYueG1sRI9Bi8Iw&#10;FITvC/6H8ARva1plRa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Fa3QjsMAAADcAAAADwAA&#10;AAAAAAAAAAAAAAAHAgAAZHJzL2Rvd25yZXYueG1sUEsFBgAAAAADAAMAtwAAAPc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1hxAAAANwAAAAPAAAAZHJzL2Rvd25yZXYueG1sRI9Pa8JA&#10;FMTvQr/D8gq96UaL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PUI7WHEAAAA3AAAAA8A&#10;AAAAAAAAAAAAAAAABwIAAGRycy9kb3ducmV2LnhtbFBLBQYAAAAAAwADALcAAAD4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MWxAAAANwAAAAPAAAAZHJzL2Rvd25yZXYueG1sRI9Ba8JA&#10;FITvBf/D8oTe6saWBo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AXacxb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NxAAAANwAAAAPAAAAZHJzL2Rvd25yZXYueG1sRI9Ba8JA&#10;FITvgv9heYXedJOW2h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GqW1o3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dkxAAAANwAAAAPAAAAZHJzL2Rvd25yZXYueG1sRI9Ba8JA&#10;FITvgv9heYXedJOWSh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HRF52TEAAAA3AAAAA8A&#10;AAAAAAAAAAAAAAAABwIAAGRycy9kb3ducmV2LnhtbFBLBQYAAAAAAwADALcAAAD4Ag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JHxAAAANwAAAAPAAAAZHJzL2Rvd25yZXYueG1sRI9Ba8JA&#10;FITvBf/D8oTe6sa2BI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FQogkfEAAAA3AAAAA8A&#10;AAAAAAAAAAAAAAAABwIAAGRycy9kb3ducmV2LnhtbFBLBQYAAAAAAwADALcAAAD4Ag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fcxAAAANwAAAAPAAAAZHJzL2Rvd25yZXYueG1sRI9Ba8JA&#10;FITvBf/D8oTe6saWBo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DtkJ9zEAAAA3AAAAA8A&#10;AAAAAAAAAAAAAAAABwIAAGRycy9kb3ducmV2LnhtbFBLBQYAAAAAAwADALcAAAD4Ag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SaxAAAANwAAAAPAAAAZHJzL2Rvd25yZXYueG1sRI9Ba8JA&#10;FITvgv9heYXedJO22B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NHxFJr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BxAAAANwAAAAPAAAAZHJzL2Rvd25yZXYueG1sRI9Ba8JA&#10;FITvgv9heYXedJOW2h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L69sQHEAAAA3AAAAA8A&#10;AAAAAAAAAAAAAAAABwIAAGRycy9kb3ducmV2LnhtbFBLBQYAAAAAAwADALcAAAD4Ag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S9xAAAANwAAAAPAAAAZHJzL2Rvd25yZXYueG1sRI9Ba8JA&#10;FITvBf/D8gq91Y1WJK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OQkZL3EAAAA3AAAAA8A&#10;AAAAAAAAAAAAAAAABwIAAGRycy9kb3ducmV2LnhtbFBLBQYAAAAAAwADALcAAAD4Ag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EmxAAAANwAAAAPAAAAZHJzL2Rvd25yZXYueG1sRI9Ba8JA&#10;FITvBf/D8gq91Y0WJa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ItowSbEAAAA3AAAAA8A&#10;AAAAAAAAAAAAAAAABwIAAGRycy9kb3ducmV2LnhtbFBLBQYAAAAAAwADALcAAAD4Ag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xAAAANwAAAAPAAAAZHJzL2Rvd25yZXYueG1sRI9Ba8JA&#10;FITvgv9heYXedJO2SB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GH98mD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f7xAAAANwAAAAPAAAAZHJzL2Rvd25yZXYueG1sRI9Ba8JA&#10;FITvgv9heYXedJOWSh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A6xV/vEAAAA3AAAAA8A&#10;AAAAAAAAAAAAAAAABwIAAGRycy9kb3ducmV2LnhtbFBLBQYAAAAAAwADALcAAAD4Ag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6wwAAANwAAAAPAAAAZHJzL2Rvd25yZXYueG1sRI9Pi8Iw&#10;FMTvwn6H8Ba8aaIr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xZoesMAAADcAAAADwAA&#10;AAAAAAAAAAAAAAAHAgAAZHJzL2Rvd25yZXYueG1sUEsFBgAAAAADAAMAtwAAAPcCA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3hwwAAANwAAAAPAAAAZHJzL2Rvd25yZXYueG1sRI9Pi8Iw&#10;FMTvwn6H8Ba8aaKL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kFrN4cMAAADcAAAADwAA&#10;AAAAAAAAAAAAAAAHAgAAZHJzL2Rvd25yZXYueG1sUEsFBgAAAAADAAMAtwAAAPc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QaxAAAANwAAAAPAAAAZHJzL2Rvd25yZXYueG1sRI9Pa8JA&#10;FMTvBb/D8gRvdRMt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LSjNBrEAAAA3AAAAA8A&#10;AAAAAAAAAAAAAAAABwIAAGRycy9kb3ducmV2LnhtbFBLBQYAAAAAAwADALcAAAD4Ag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5GBxAAAANwAAAAPAAAAZHJzL2Rvd25yZXYueG1sRI9Pa8JA&#10;FMTvBb/D8gRvdROl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NvvkYHEAAAA3AAAAA8A&#10;AAAAAAAAAAAAAAAABwIAAGRycy9kb3ducmV2LnhtbFBLBQYAAAAAAwADALcAAAD4Ag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" strokecolor="#bdbfbf" strokeweight=".15347mm"/>
              <w10:wrap anchorx="page" anchory="page"/>
            </v:group>
          </w:pict>
        </mc:Fallback>
      </mc:AlternateContent>
    </w:r>
    <w:r>
      <w:rPr>
        <w:noProof/>
        <w:lang w:bidi="ar-SA"/>
      </w:rPr>
      <mc:AlternateContent>
        <mc:Choice Requires="wps">
          <w:drawing>
            <wp:anchor distT="0" distB="0" distL="114300" distR="114300" simplePos="0" relativeHeight="251675136" behindDoc="0" locked="0" layoutInCell="1" allowOverlap="1" wp14:anchorId="5FAAB5CB" wp14:editId="330D0384">
              <wp:simplePos x="0" y="0"/>
              <wp:positionH relativeFrom="column">
                <wp:posOffset>59055</wp:posOffset>
              </wp:positionH>
              <wp:positionV relativeFrom="paragraph">
                <wp:posOffset>564515</wp:posOffset>
              </wp:positionV>
              <wp:extent cx="5006340" cy="333375"/>
              <wp:effectExtent l="0" t="0" r="0" b="0"/>
              <wp:wrapNone/>
              <wp:docPr id="73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D78525" id="Rectangle 495" o:spid="_x0000_s1026" style="position:absolute;margin-left:4.65pt;margin-top:44.45pt;width:394.2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vFgm5n0CAAD/&#10;BAAADgAAAAAAAAAAAAAAAAAuAgAAZHJzL2Uyb0RvYy54bWxQSwECLQAUAAYACAAAACEAmrxr7d4A&#10;AAAIAQAADwAAAAAAAAAAAAAAAADXBAAAZHJzL2Rvd25yZXYueG1sUEsFBgAAAAAEAAQA8wAAAOIF&#10;AAAAAA==&#10;" stroked="f"/>
          </w:pict>
        </mc:Fallback>
      </mc:AlternateContent>
    </w:r>
    <w:r>
      <w:rPr>
        <w:noProof/>
        <w:lang w:bidi="ar-SA"/>
      </w:rPr>
      <w:drawing>
        <wp:anchor distT="0" distB="0" distL="114300" distR="114300" simplePos="0" relativeHeight="251674112" behindDoc="1" locked="0" layoutInCell="1" allowOverlap="1" wp14:anchorId="154C9F78" wp14:editId="378E8122">
          <wp:simplePos x="0" y="0"/>
          <wp:positionH relativeFrom="column">
            <wp:posOffset>71120</wp:posOffset>
          </wp:positionH>
          <wp:positionV relativeFrom="paragraph">
            <wp:posOffset>603885</wp:posOffset>
          </wp:positionV>
          <wp:extent cx="252095" cy="252095"/>
          <wp:effectExtent l="0" t="0" r="0" b="0"/>
          <wp:wrapNone/>
          <wp:docPr id="980" name="Imagen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73088" behindDoc="1" locked="0" layoutInCell="1" allowOverlap="1" wp14:anchorId="70FCB437" wp14:editId="299A8B08">
              <wp:simplePos x="0" y="0"/>
              <wp:positionH relativeFrom="column">
                <wp:posOffset>204470</wp:posOffset>
              </wp:positionH>
              <wp:positionV relativeFrom="paragraph">
                <wp:posOffset>623570</wp:posOffset>
              </wp:positionV>
              <wp:extent cx="4792345" cy="212090"/>
              <wp:effectExtent l="0" t="0" r="0" b="0"/>
              <wp:wrapNone/>
              <wp:docPr id="733"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F31019" id="Freeform 493" o:spid="_x0000_s1026" style="position:absolute;margin-left:16.1pt;margin-top:49.1pt;width:377.35pt;height:1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4EB2" w14:textId="77777777" w:rsidR="00EA6AEE" w:rsidRDefault="00EA6AEE">
    <w:pPr>
      <w:pStyle w:val="Encabezado"/>
    </w:pPr>
    <w:r>
      <w:rPr>
        <w:rFonts w:ascii="Helvetica"/>
        <w:b/>
        <w:noProof/>
        <w:sz w:val="20"/>
        <w:lang w:bidi="ar-SA"/>
      </w:rPr>
      <mc:AlternateContent>
        <mc:Choice Requires="wps">
          <w:drawing>
            <wp:anchor distT="0" distB="0" distL="114300" distR="114300" simplePos="0" relativeHeight="251681280" behindDoc="0" locked="0" layoutInCell="1" allowOverlap="1" wp14:anchorId="45666B09" wp14:editId="05250ED1">
              <wp:simplePos x="0" y="0"/>
              <wp:positionH relativeFrom="margin">
                <wp:posOffset>18576</wp:posOffset>
              </wp:positionH>
              <wp:positionV relativeFrom="paragraph">
                <wp:posOffset>3094355</wp:posOffset>
              </wp:positionV>
              <wp:extent cx="1080000" cy="115200"/>
              <wp:effectExtent l="0" t="0" r="25400" b="18415"/>
              <wp:wrapNone/>
              <wp:docPr id="736" name="Rectángulo 736"/>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6FF334" id="Rectángulo 736" o:spid="_x0000_s1026" style="position:absolute;margin-left:1.45pt;margin-top:243.65pt;width:85.05pt;height:9.0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" fillcolor="#80bd26" strokecolor="#80bd26" strokeweight="2pt">
              <w10:wrap anchorx="margin"/>
            </v:rect>
          </w:pict>
        </mc:Fallback>
      </mc:AlternateContent>
    </w:r>
    <w:r>
      <w:rPr>
        <w:rFonts w:ascii="Helvetica"/>
        <w:b/>
        <w:noProof/>
        <w:sz w:val="20"/>
        <w:lang w:bidi="ar-SA"/>
      </w:rPr>
      <w:drawing>
        <wp:anchor distT="0" distB="0" distL="114300" distR="114300" simplePos="0" relativeHeight="251680256" behindDoc="0" locked="0" layoutInCell="1" allowOverlap="1" wp14:anchorId="79B61388" wp14:editId="59183DAB">
          <wp:simplePos x="0" y="0"/>
          <wp:positionH relativeFrom="column">
            <wp:posOffset>5463261</wp:posOffset>
          </wp:positionH>
          <wp:positionV relativeFrom="paragraph">
            <wp:posOffset>429840</wp:posOffset>
          </wp:positionV>
          <wp:extent cx="863600" cy="868177"/>
          <wp:effectExtent l="0" t="0" r="0" b="0"/>
          <wp:wrapNone/>
          <wp:docPr id="981" name="Imagen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79232" behindDoc="0" locked="0" layoutInCell="1" allowOverlap="1" wp14:anchorId="1202AD4E" wp14:editId="0BBF3732">
              <wp:simplePos x="0" y="0"/>
              <wp:positionH relativeFrom="column">
                <wp:posOffset>5462207</wp:posOffset>
              </wp:positionH>
              <wp:positionV relativeFrom="paragraph">
                <wp:posOffset>435610</wp:posOffset>
              </wp:positionV>
              <wp:extent cx="864000" cy="864000"/>
              <wp:effectExtent l="0" t="0" r="0" b="0"/>
              <wp:wrapNone/>
              <wp:docPr id="737" name="Rectángulo 737"/>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3E1D1" w14:textId="77777777" w:rsidR="00EA6AEE" w:rsidRPr="00B35FB7" w:rsidRDefault="00EA6AEE"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202AD4E" id="Rectángulo 737" o:spid="_x0000_s1027" style="position:absolute;left:0;text-align:left;margin-left:430.1pt;margin-top:34.3pt;width:68.05pt;height:68.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7gFT6ICAACbBQAADgAAAAAAAAAAAAAAAAAu&#10;AgAAZHJzL2Uyb0RvYy54bWxQSwECLQAUAAYACAAAACEAefkz5uAAAAAKAQAADwAAAAAAAAAAAAAA&#10;AAD8BAAAZHJzL2Rvd25yZXYueG1sUEsFBgAAAAAEAAQA8wAAAAkGAAAAAA==&#10;" fillcolor="white [3212]" stroked="f" strokeweight="2pt">
              <v:textbox>
                <w:txbxContent>
                  <w:p w14:paraId="2973E1D1" w14:textId="77777777" w:rsidR="00EA6AEE" w:rsidRPr="00B35FB7" w:rsidRDefault="00EA6AEE" w:rsidP="00B35FB7">
                    <w:pPr>
                      <w:jc w:val="center"/>
                      <w:rPr>
                        <w:b/>
                        <w:sz w:val="18"/>
                      </w:rPr>
                    </w:pPr>
                  </w:p>
                </w:txbxContent>
              </v:textbox>
            </v:rect>
          </w:pict>
        </mc:Fallback>
      </mc:AlternateContent>
    </w:r>
    <w:r>
      <w:rPr>
        <w:noProof/>
        <w:lang w:bidi="ar-SA"/>
      </w:rPr>
      <mc:AlternateContent>
        <mc:Choice Requires="wpg">
          <w:drawing>
            <wp:anchor distT="0" distB="0" distL="114300" distR="114300" simplePos="0" relativeHeight="251672064" behindDoc="1" locked="0" layoutInCell="1" allowOverlap="1" wp14:anchorId="41B532EF" wp14:editId="5F6FD663">
              <wp:simplePos x="0" y="0"/>
              <wp:positionH relativeFrom="page">
                <wp:align>center</wp:align>
              </wp:positionH>
              <wp:positionV relativeFrom="page">
                <wp:align>center</wp:align>
              </wp:positionV>
              <wp:extent cx="7785100" cy="10071100"/>
              <wp:effectExtent l="0" t="0" r="0" b="0"/>
              <wp:wrapNone/>
              <wp:docPr id="73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739"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0"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1"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2"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3"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4"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5"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6"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7"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8"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9"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0"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1"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2"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3"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4"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5"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6"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7"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8"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9"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0"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1"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2"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3"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4"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5"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6"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7"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8"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9"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0"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1"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2"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3"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4"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5"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6"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7"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8"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9"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0"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1"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2"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3"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4"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5"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6"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7"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8"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9"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0"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1"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2"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3"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4"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5"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6"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7"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8"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9"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0"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1"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2"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3"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4"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5"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6"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7"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8"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9"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0"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1"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2"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3"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4"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5"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6"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7"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8"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9"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0"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1"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2"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3"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4"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5"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6"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7"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8"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9"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0"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1"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2"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3"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4"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5"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6"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7"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8"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9"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0"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1"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2"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3"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4"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5"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6"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7"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8"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9"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0"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1"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2"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3"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4"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5"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6"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7"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8"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9"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0"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1"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2"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3"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4"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5"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6"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7"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8"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9"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0"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1"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2"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3"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4"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5"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6"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7"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8"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9"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0"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1"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2"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3"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4"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5"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6"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7"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8"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9"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0"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1"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2"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3"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4"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5"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6"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7"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8"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9"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0"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1"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2"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3"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4"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5"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6"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7"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8"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9"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0"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1"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2"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3"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4"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5"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6"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7"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8"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9"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0"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1"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2"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3"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4"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5"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6"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7"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8"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9"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0"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1"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2"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3"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4"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5"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6"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7"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8"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9"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0"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1"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2"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3"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4"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5"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6"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7"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8"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9"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0"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1"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2"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3"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4"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5"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6"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7"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8"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9"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0"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1"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2"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3"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4"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5"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6"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7"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8"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9"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0"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1"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2"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3"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4"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5"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6"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7"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8"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8B2947" id="Group 247" o:spid="_x0000_s1026" style="position:absolute;margin-left:0;margin-top:0;width:613pt;height:793pt;z-index:-251644416;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xVxAAAANwAAAAPAAAAZHJzL2Rvd25yZXYueG1sRI9Pa8JA&#10;FMTvBb/D8gRvdRMt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InZ7FXEAAAA3AAAAA8A&#10;AAAAAAAAAAAAAAAABwIAAGRycy9kb3ducmV2LnhtbFBLBQYAAAAAAwADALcAAAD4Ag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nOwwAAANwAAAAPAAAAZHJzL2Rvd25yZXYueG1sRI9Pi8Iw&#10;FMTvC36H8ARva6ou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5pVJzsMAAADc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G6xAAAANwAAAAPAAAAZHJzL2Rvd25yZXYueG1sRI9Pa8JA&#10;FMTvgt9heUJvurEN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Gl80brEAAAA3AAAAA8A&#10;AAAAAAAAAAAAAAAABwIAAGRycy9kb3ducmV2LnhtbFBLBQYAAAAAAwADALcAAAD4Ag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upWxAAAANwAAAAPAAAAZHJzL2Rvd25yZXYueG1sRI9Ba8JA&#10;FITvgv9heYXedJO22B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Pbi6lbEAAAA3AAAAA8A&#10;AAAAAAAAAAAAAAAABwIAAGRycy9kb3ducmV2LnhtbFBLBQYAAAAAAwADALcAAAD4Ag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NxAAAANwAAAAPAAAAZHJzL2Rvd25yZXYueG1sRI9Ba8JA&#10;FITvBf/D8oTe6kYr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JmuT83EAAAA3AAAAA8A&#10;AAAAAAAAAAAAAAAABwIAAGRycy9kb3ducmV2LnhtbFBLBQYAAAAAAwADALcAAAD4Ag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4kxQAAANwAAAAPAAAAZHJzL2Rvd25yZXYueG1sRI9Pa8JA&#10;FMTvQr/D8gq96cZWrE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CHfX4kxQAAANwAAAAP&#10;AAAAAAAAAAAAAAAAAAcCAABkcnMvZG93bnJldi54bWxQSwUGAAAAAAMAAwC3AAAA+Q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qIxAAAANwAAAAPAAAAZHJzL2Rvd25yZXYueG1sRI9Pa8JA&#10;FMTvBb/D8gRvdROl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AwAeojEAAAA3AAAAA8A&#10;AAAAAAAAAAAAAAAABwIAAGRycy9kb3ducmV2LnhtbFBLBQYAAAAAAwADALcAAAD4Ag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8TwwAAANwAAAAPAAAAZHJzL2Rvd25yZXYueG1sRI9Pi8Iw&#10;FMTvC36H8ARva6qy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Y0zfE8MAAADcAAAADwAA&#10;AAAAAAAAAAAAAAAHAgAAZHJzL2Rvd25yZXYueG1sUEsFBgAAAAADAAMAtwAAAPcCA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L8xAAAANwAAAAPAAAAZHJzL2Rvd25yZXYueG1sRI9Pa8JA&#10;FMTvgt9heUJvurEl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IPp4vzEAAAA3AAAAA8A&#10;AAAAAAAAAAAAAAAABwIAAGRycy9kb3ducmV2LnhtbFBLBQYAAAAAAwADALcAAAD4Ag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yLxAAAANwAAAAPAAAAZHJzL2Rvd25yZXYueG1sRI9Ba8JA&#10;FITvgv9heYXedJOW2h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HM7fIvEAAAA3AAAAA8A&#10;AAAAAAAAAAAAAAAABwIAAGRycy9kb3ducmV2LnhtbFBLBQYAAAAAAwADALcAAAD4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kQxAAAANwAAAAPAAAAZHJzL2Rvd25yZXYueG1sRI9Ba8JA&#10;FITvBf/D8oTe6kaL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Bx32RDEAAAA3AAAAA8A&#10;AAAAAAAAAAAAAAAABwIAAGRycy9kb3ducmV2LnhtbFBLBQYAAAAAAwADALcAAAD4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j5xQAAANwAAAAPAAAAZHJzL2Rvd25yZXYueG1sRI9Pa8JA&#10;FMTvQr/D8gq96cYWrU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ACpOj5xQAAANwAAAAP&#10;AAAAAAAAAAAAAAAAAAcCAABkcnMvZG93bnJldi54bWxQSwUGAAAAAAMAAwC3AAAA+QI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3axAAAANwAAAAPAAAAZHJzL2Rvd25yZXYueG1sRI9Ba8JA&#10;FITvgv9heYXedJO22B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CLJjdrEAAAA3AAAAA8A&#10;AAAAAAAAAAAAAAAABwIAAGRycy9kb3ducmV2LnhtbFBLBQYAAAAAAwADALcAAAD4Ag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hBxAAAANwAAAAPAAAAZHJzL2Rvd25yZXYueG1sRI9Ba8JA&#10;FITvgv9heYXedJOW2h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E2FKEHEAAAA3AAAAA8A&#10;AAAAAAAAAAAAAAAABwIAAGRycy9kb3ducmV2LnhtbFBLBQYAAAAAAwADALcAAAD4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sHxAAAANwAAAAPAAAAZHJzL2Rvd25yZXYueG1sRI9Ba8JA&#10;FITvBf/D8oTe6kYr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KcQGwfEAAAA3AAAAA8A&#10;AAAAAAAAAAAAAAAABwIAAGRycy9kb3ducmV2LnhtbFBLBQYAAAAAAwADALcAAAD4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6cxAAAANwAAAAPAAAAZHJzL2Rvd25yZXYueG1sRI9Ba8JA&#10;FITvBf/D8oTe6kaL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MhcvpzEAAAA3AAAAA8A&#10;AAAAAAAAAAAAAAAABwIAAGRycy9kb3ducmV2LnhtbFBLBQYAAAAAAwADALcAAAD4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jvQAAANwAAAAPAAAAZHJzL2Rvd25yZXYueG1sRE/LDsFA&#10;FN1L/MPkSuyYIkHKEISkO/HaX52rLZ07TWdQf28WEsuT854vG1OKF9WusKxg0I9AEKdWF5wpOJ92&#10;vS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7f5tI70AAADcAAAADwAAAAAAAAAA&#10;AAAAAAAHAgAAZHJzL2Rvd25yZXYueG1sUEsFBgAAAAADAAMAtwAAAPECA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sgwwAAANwAAAAPAAAAZHJzL2Rvd25yZXYueG1sRI9Pi8Iw&#10;FMTvgt8hPMGbpq6L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ksVrIMMAAADcAAAADwAA&#10;AAAAAAAAAAAAAAAHAgAAZHJzL2Rvd25yZXYueG1sUEsFBgAAAAADAAMAtwAAAPcCA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67wwAAANwAAAAPAAAAZHJzL2Rvd25yZXYueG1sRI9Pi8Iw&#10;FMTvgt8hPMGbpq6s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YnOu8MAAADcAAAADwAA&#10;AAAAAAAAAAAAAAAHAgAAZHJzL2Rvd25yZXYueG1sUEsFBgAAAAADAAMAtwAAAPcCA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ElvQAAANwAAAAPAAAAZHJzL2Rvd25yZXYueG1sRE/LDsFA&#10;FN1L/MPkSuyYIkHKEISkO/HaX52rLZ07TWdQf28WEsuT854vG1OKF9WusKxg0I9AEKdWF5wpOJ92&#10;vS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E4hhJb0AAADcAAAADwAAAAAAAAAA&#10;AAAAAAAHAgAAZHJzL2Rvd25yZXYueG1sUEsFBgAAAAADAAMAtwAAAPECA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39xQAAANwAAAAPAAAAZHJzL2Rvd25yZXYueG1sRI9Pa8JA&#10;FMTvQr/D8gq96cZWrE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AXHP39xQAAANwAAAAP&#10;AAAAAAAAAAAAAAAAAAcCAABkcnMvZG93bnJldi54bWxQSwUGAAAAAAMAAwC3AAAA+QI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hmxQAAANwAAAAPAAAAZHJzL2Rvd25yZXYueG1sRI9Pa8JA&#10;FMTvQr/D8gq96cYWrU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B4UFhmxQAAANwAAAAP&#10;AAAAAAAAAAAAAAAAAAcCAABkcnMvZG93bnJldi54bWxQSwUGAAAAAAMAAwC3AAAA+QI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wsxAAAANwAAAAPAAAAZHJzL2Rvd25yZXYueG1sRI/NasMw&#10;EITvhb6D2EJvtZQ0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Ami/CzEAAAA3AAAAA8A&#10;AAAAAAAAAAAAAAAABwIAAGRycy9kb3ducmV2LnhtbFBLBQYAAAAAAwADALcAAAD4Ag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lm3xAAAANwAAAAPAAAAZHJzL2Rvd25yZXYueG1sRI/NasMw&#10;EITvhb6D2EJvtZSU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GbuWbfEAAAA3AAAAA8A&#10;AAAAAAAAAAAAAAAABwIAAGRycy9kb3ducmV2LnhtbFBLBQYAAAAAAwADALcAAAD4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rxwwAAANwAAAAPAAAAZHJzL2Rvd25yZXYueG1sRI9Ba8JA&#10;FITvhf6H5RV6q5tYKR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jHtq8cMAAADcAAAADwAA&#10;AAAAAAAAAAAAAAAHAgAAZHJzL2Rvd25yZXYueG1sUEsFBgAAAAADAAMAtwAAAPcCA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89qwwAAANwAAAAPAAAAZHJzL2Rvd25yZXYueG1sRI9Ba8JA&#10;FITvhf6H5RV6q5tYLB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4zfPasMAAADcAAAADwAA&#10;AAAAAAAAAAAAAAAHAgAAZHJzL2Rvd25yZXYueG1sUEsFBgAAAAADAAMAtwAAAPcCA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BMwwAAANwAAAAPAAAAZHJzL2Rvd25yZXYueG1sRI9ba8JA&#10;FITfBf/Dcgp9041WRF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QhegTMMAAADcAAAADwAA&#10;AAAAAAAAAAAAAAAHAgAAZHJzL2Rvd25yZXYueG1sUEsFBgAAAAADAAMAtwAAAPcCA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XXwwAAANwAAAAPAAAAZHJzL2Rvd25yZXYueG1sRI9ba8JA&#10;FITfBf/Dcgp9040WRV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LVsF18MAAADcAAAADwAA&#10;AAAAAAAAAAAAAAAHAgAAZHJzL2Rvd25yZXYueG1sUEsFBgAAAAADAAMAtwAAAPcCA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aRxAAAANwAAAAPAAAAZHJzL2Rvd25yZXYueG1sRI/NasMw&#10;EITvhbyD2EJujZy4lO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MfONpHEAAAA3AAAAA8A&#10;AAAAAAAAAAAAAAAABwIAAGRycy9kb3ducmV2LnhtbFBLBQYAAAAAAwADALcAAAD4Ag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MKxAAAANwAAAAPAAAAZHJzL2Rvd25yZXYueG1sRI/NasMw&#10;EITvhbyD2EJujZyYlu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KiCkwrEAAAA3AAAAA8A&#10;AAAAAAAAAAAAAAAABwIAAGRycy9kb3ducmV2LnhtbFBLBQYAAAAAAwADALcAAAD4Ag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0wwAAANwAAAAPAAAAZHJzL2Rvd25yZXYueG1sRI9Ba8JA&#10;FITvhf6H5RV6q5tYKR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j7/mdMMAAADcAAAADwAA&#10;AAAAAAAAAAAAAAAHAgAAZHJzL2Rvd25yZXYueG1sUEsFBgAAAAADAAMAtwAAAPcCA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DwwAAANwAAAAPAAAAZHJzL2Rvd25yZXYueG1sRI9ba8JA&#10;FITfBf/Dcgp9041WRF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f214A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2YxAAAANwAAAAPAAAAZHJzL2Rvd25yZXYueG1sRI/NasMw&#10;EITvhbyD2EJujZy4lO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BAh3ZjEAAAA3AAAAA8A&#10;AAAAAAAAAAAAAAAABwIAAGRycy9kb3ducmV2LnhtbFBLBQYAAAAAAwADALcAAAD4Ag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XswwAAANwAAAAPAAAAZHJzL2Rvd25yZXYueG1sRI9Ba8JA&#10;FITvgv9heYXedGMb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n8hF7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4AxAAAANwAAAAPAAAAZHJzL2Rvd25yZXYueG1sRI9Ba8JA&#10;FITvBf/D8gq91Y1WJK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ABWfgDEAAAA3AAAAA8A&#10;AAAAAAAAAAAAAAAABwIAAGRycy9kb3ducmV2LnhtbFBLBQYAAAAAAwADALcAAAD4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ubwwAAANwAAAAPAAAAZHJzL2Rvd25yZXYueG1sRI9Pi8Iw&#10;FMTvgt8hPMGbpq6L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bxrbm8MAAADcAAAADwAA&#10;AAAAAAAAAAAAAAAHAgAAZHJzL2Rvd25yZXYueG1sUEsFBgAAAAADAAMAtwAAAPcCA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pyxAAAANwAAAAPAAAAZHJzL2Rvd25yZXYueG1sRI9Ba8JA&#10;FITvBf/D8oTe6kYr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HHJ6nLEAAAA3AAAAA8A&#10;AAAAAAAAAAAAAAAABwIAAGRycy9kb3ducmV2LnhtbFBLBQYAAAAAAwADALcAAAD4Ag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CpwwAAANwAAAAPAAAAZHJzL2Rvd25yZXYueG1sRI9Ba8JA&#10;FITvhf6H5RV6q5tYLB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CmZwqcMAAADcAAAADwAA&#10;AAAAAAAAAAAAAAAHAgAAZHJzL2Rvd25yZXYueG1sUEsFBgAAAAADAAMAtwAAAPcCA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O7ewwAAANwAAAAPAAAAZHJzL2Rvd25yZXYueG1sRI9ba8JA&#10;FITfBf/Dcgp9040WRV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rTu3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FxAAAANwAAAAPAAAAZHJzL2Rvd25yZXYueG1sRI/NasMw&#10;EITvhbyD2EJujZyYlu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JX4S0XEAAAA3AAAAA8A&#10;AAAAAAAAAAAAAAAABwIAAGRycy9kb3ducmV2LnhtbFBLBQYAAAAAAwADALcAAAD4Ag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aqwwAAANwAAAAPAAAAZHJzL2Rvd25yZXYueG1sRI9Ba8JA&#10;FITvgv9heYXedGNL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dV12qsMAAADcAAAADwAA&#10;AAAAAAAAAAAAAAAHAgAAZHJzL2Rvd25yZXYueG1sUEsFBgAAAAADAAMAtwAAAPcCA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dxAAAANwAAAAPAAAAZHJzL2Rvd25yZXYueG1sRI9Ba8JA&#10;FITvBf/D8gq91Y0WJa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IWP6N3EAAAA3AAAAA8A&#10;AAAAAAAAAAAAAAAABwIAAGRycy9kb3ducmV2LnhtbFBLBQYAAAAAAwADALcAAAD4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1GwwAAANwAAAAPAAAAZHJzL2Rvd25yZXYueG1sRI9Pi8Iw&#10;FMTvgt8hPMGbpq6s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6sNNRsMAAADcAAAADwAA&#10;AAAAAAAAAAAAAAAHAgAAZHJzL2Rvd25yZXYueG1sUEsFBgAAAAADAAMAtwAAAPc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yvxAAAANwAAAAPAAAAZHJzL2Rvd25yZXYueG1sRI9Ba8JA&#10;FITvBf/D8oTe6kaL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PQQfK/EAAAA3AAAAA8A&#10;AAAAAAAAAAAAAAAABwIAAGRycy9kb3ducmV2LnhtbFBLBQYAAAAAAwADALcAAAD4Ag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mMxAAAANwAAAAPAAAAZHJzL2Rvd25yZXYueG1sRI9Ba8JA&#10;FITvBf/D8gq91Y1WJK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NR9GYzEAAAA3AAAAA8A&#10;AAAAAAAAAAAAAAAABwIAAGRycy9kb3ducmV2LnhtbFBLBQYAAAAAAwADALcAAAD4Ag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wXxAAAANwAAAAPAAAAZHJzL2Rvd25yZXYueG1sRI9Ba8JA&#10;FITvBf/D8gq91Y0WJa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LsxvBfEAAAA3AAAAA8A&#10;AAAAAAAAAAAAAAAABwIAAGRycy9kb3ducmV2LnhtbFBLBQYAAAAAAwADALcAAAD4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9RwwAAANwAAAAPAAAAZHJzL2Rvd25yZXYueG1sRI9Pi8Iw&#10;FMTvgt8hPMGbpq6L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UaSPUcMAAADcAAAADwAA&#10;AAAAAAAAAAAAAAAHAgAAZHJzL2Rvd25yZXYueG1sUEsFBgAAAAADAAMAtwAAAPcCA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KwwAAANwAAAAPAAAAZHJzL2Rvd25yZXYueG1sRI9Pi8Iw&#10;FMTvgt8hPMGbpq6s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PugqysMAAADcAAAADwAA&#10;AAAAAAAAAAAAAAAHAgAAZHJzL2Rvd25yZXYueG1sUEsFBgAAAAADAAMAtwAAAPcCA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92wwAAANwAAAAPAAAAZHJzL2Rvd25yZXYueG1sRI9Pi8Iw&#10;FMTvC36H8ARva+oq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ZHH/dsMAAADcAAAADwAA&#10;AAAAAAAAAAAAAAAHAgAAZHJzL2Rvd25yZXYueG1sUEsFBgAAAAADAAMAtwAAAPcCA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rtwwAAANwAAAAPAAAAZHJzL2Rvd25yZXYueG1sRI9Pi8Iw&#10;FMTvC36H8ARva+qK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Cz1a7cMAAADcAAAADwAA&#10;AAAAAAAAAAAAAAAHAgAAZHJzL2Rvd25yZXYueG1sUEsFBgAAAAADAAMAtwAAAPcCA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ovQAAANwAAAAPAAAAZHJzL2Rvd25yZXYueG1sRE/LDsFA&#10;FN1L/MPkSuyYIhHKEISkO/HaX52rLZ07TWdQf28WEsuT854vG1OKF9WusKxg0I9AEKdWF5wpOJ92&#10;vQ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npNvqL0AAADcAAAADwAAAAAAAAAA&#10;AAAAAAAHAgAAZHJzL2Rvd25yZXYueG1sUEsFBgAAAAADAAMAtwAAAPECA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mrxAAAANwAAAAPAAAAZHJzL2Rvd25yZXYueG1sRI9Ba8JA&#10;FITvBf/D8oTe6kYr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OGoaavEAAAA3AAAAA8A&#10;AAAAAAAAAAAAAAAABwIAAGRycy9kb3ducmV2LnhtbFBLBQYAAAAAAwADALcAAAD4Ag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wwxAAAANwAAAAPAAAAZHJzL2Rvd25yZXYueG1sRI9Ba8JA&#10;FITvBf/D8oTe6kaL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I7kzDDEAAAA3AAAAA8A&#10;AAAAAAAAAAAAAAAABwIAAGRycy9kb3ducmV2LnhtbFBLBQYAAAAAAwADALcAAAD4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OuvQAAANwAAAAPAAAAZHJzL2Rvd25yZXYueG1sRE/LDsFA&#10;FN1L/MPkSuyYIhHKEISkO/HaX52rLZ07TWdQf28WEsuT854vG1OKF9WusKxg0I9AEKdWF5wpOJ92&#10;vQ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YOVjrr0AAADcAAAADwAAAAAAAAAA&#10;AAAAAAAHAgAAZHJzL2Rvd25yZXYueG1sUEsFBgAAAAADAAMAtwAAAPECA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wwAAANwAAAAPAAAAZHJzL2Rvd25yZXYueG1sRI9Pi8Iw&#10;FMTvwn6H8Ba8aaIr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f0PzscMAAADcAAAADwAA&#10;AAAAAAAAAAAAAAAHAgAAZHJzL2Rvd25yZXYueG1sUEsFBgAAAAADAAMAtwAAAPcCA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YqwwAAANwAAAAPAAAAZHJzL2Rvd25yZXYueG1sRI9Pi8Iw&#10;FMTvwn6H8Ba8aaKL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EA9WKsMAAADcAAAADwAA&#10;AAAAAAAAAAAAAAAHAgAAZHJzL2Rvd25yZXYueG1sUEsFBgAAAAADAAMAtwAAAPcCA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VswwAAANwAAAAPAAAAZHJzL2Rvd25yZXYueG1sRI9Bi8Iw&#10;FITvwv6H8Bb2pmldEa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pplbM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D3wwAAANwAAAAPAAAAZHJzL2Rvd25yZXYueG1sRI9Bi8Iw&#10;FITvwv6H8Bb2pmldFK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ldbA98MAAADcAAAADwAA&#10;AAAAAAAAAAAAAAAHAgAAZHJzL2Rvd25yZXYueG1sUEsFBgAAAAADAAMAtwAAAPcCA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q/RxAAAANwAAAAPAAAAZHJzL2Rvd25yZXYueG1sRI9Pa8JA&#10;FMTvBb/D8gRvdRMt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DT2r9H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pKxAAAANwAAAAPAAAAZHJzL2Rvd25yZXYueG1sRI9Pa8JA&#10;FMTvBb/D8gRvdROl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Fu6CkrEAAAA3AAAAA8A&#10;AAAAAAAAAAAAAAAABwIAAGRycy9kb3ducmV2LnhtbFBLBQYAAAAAAwADALcAAAD4Ag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kMwwAAANwAAAAPAAAAZHJzL2Rvd25yZXYueG1sRI9Pi8Iw&#10;FMTvC36H8ARva6ou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sS85DMMAAADcAAAADwAA&#10;AAAAAAAAAAAAAAAHAgAAZHJzL2Rvd25yZXYueG1sUEsFBgAAAAADAAMAtwAAAPcCA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yXwwAAANwAAAAPAAAAZHJzL2Rvd25yZXYueG1sRI9Pi8Iw&#10;FMTvC36H8ARva6qy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3mOcl8MAAADcAAAADwAA&#10;AAAAAAAAAAAAAAAHAgAAZHJzL2Rvd25yZXYueG1sUEsFBgAAAAADAAMAtwAAAPcCA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npwwAAANwAAAAPAAAAZHJzL2Rvd25yZXYueG1sRI9Bi8Iw&#10;FITvwv6H8Bb2pmldEa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V7p6cMAAADcAAAADwAA&#10;AAAAAAAAAAAAAAAHAgAAZHJzL2Rvd25yZXYueG1sUEsFBgAAAAADAAMAtwAAAPcCA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eexAAAANwAAAAPAAAAZHJzL2Rvd25yZXYueG1sRI9Pa8JA&#10;FMTvBb/D8gRvdRMt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AmMd57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IFwwAAANwAAAAPAAAAZHJzL2Rvd25yZXYueG1sRI9Pi8Iw&#10;FMTvC36H8ARva6ou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ZsDSBcMAAADcAAAADwAA&#10;AAAAAAAAAAAAAAAHAgAAZHJzL2Rvd25yZXYueG1sUEsFBgAAAAADAAMAtwAAAPc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pxxAAAANwAAAAPAAAAZHJzL2Rvd25yZXYueG1sRI9Pa8JA&#10;FMTvgt9heUJvurEN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OkpSnH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3GdxAAAANwAAAAPAAAAZHJzL2Rvd25yZXYueG1sRI9Ba8JA&#10;FITvgv9heYXedJO2SB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Ha3cZ3EAAAA3AAAAA8A&#10;AAAAAAAAAAAAAAAABwIAAGRycy9kb3ducmV2LnhtbFBLBQYAAAAAAwADALcAAAD4Ag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QGxQAAANwAAAAPAAAAZHJzL2Rvd25yZXYueG1sRI9Pa8JA&#10;FMTvQr/D8gq96cZWrE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AZ+9QGxQAAANwAAAAP&#10;AAAAAAAAAAAAAAAAAAcCAABkcnMvZG93bnJldi54bWxQSwUGAAAAAAMAAwC3AAAA+QI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XvwwAAANwAAAAPAAAAZHJzL2Rvd25yZXYueG1sRI9Pi8Iw&#10;FMTvgt8hPMGbpq6L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Byjl78MAAADcAAAADwAA&#10;AAAAAAAAAAAAAAAHAgAAZHJzL2Rvd25yZXYueG1sUEsFBgAAAAADAAMAtwAAAPcCA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380wwAAANwAAAAPAAAAZHJzL2Rvd25yZXYueG1sRI9Bi8Iw&#10;FITvwv6H8Bb2pmldFK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fId/NMMAAADcAAAADwAA&#10;AAAAAAAAAAAAAAAHAgAAZHJzL2Rvd25yZXYueG1sUEsFBgAAAAADAAMAtwAAAPc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FDxAAAANwAAAAPAAAAZHJzL2Rvd25yZXYueG1sRI9Pa8JA&#10;FMTvBb/D8gRvdROl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IxV4UP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TYwwAAANwAAAAPAAAAZHJzL2Rvd25yZXYueG1sRI9Pi8Iw&#10;FMTvC36H8ARva6qy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4xlE2MMAAADcAAAADwAA&#10;AAAAAAAAAAAAAAAHAgAAZHJzL2Rvd25yZXYueG1sUEsFBgAAAAADAAMAtwAAAPc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k3xAAAANwAAAAPAAAAZHJzL2Rvd25yZXYueG1sRI9Pa8JA&#10;FMTvgt9heUJvurEl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AO8eTfEAAAA3AAAAA8A&#10;AAAAAAAAAAAAAAAABwIAAGRycy9kb3ducmV2LnhtbFBLBQYAAAAAAwADALcAAAD4Ag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dAxAAAANwAAAAPAAAAZHJzL2Rvd25yZXYueG1sRI9Ba8JA&#10;FITvgv9heYXedJOWSh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PNu50D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LbxQAAANwAAAAPAAAAZHJzL2Rvd25yZXYueG1sRI9Pa8JA&#10;FMTvQr/D8gq96cYWrU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CcIkLbxQAAANwAAAAP&#10;AAAAAAAAAAAAAAAAAAcCAABkcnMvZG93bnJldi54bWxQSwUGAAAAAAMAAwC3AAAA+Q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MywwAAANwAAAAPAAAAZHJzL2Rvd25yZXYueG1sRI9Pi8Iw&#10;FMTvgt8hPMGbpq6s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gvFzM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YRxAAAANwAAAAPAAAAZHJzL2Rvd25yZXYueG1sRI9Ba8JA&#10;FITvgv9heYXedJO2SB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KKcFhHEAAAA3AAAAA8A&#10;AAAAAAAAAAAAAAAABwIAAGRycy9kb3ducmV2LnhtbFBLBQYAAAAAAwADALcAAAD4Ag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OKxAAAANwAAAAPAAAAZHJzL2Rvd25yZXYueG1sRI9Ba8JA&#10;FITvgv9heYXedJOWSh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M3Qs4r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DMxQAAANwAAAAPAAAAZHJzL2Rvd25yZXYueG1sRI9Pa8JA&#10;FMTvQr/D8gq96cZWrE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AnRYDMxQAAANwAAAAP&#10;AAAAAAAAAAAAAAAAAAcCAABkcnMvZG93bnJldi54bWxQSwUGAAAAAAMAAwC3AAAA+QI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VXxQAAANwAAAAPAAAAZHJzL2Rvd25yZXYueG1sRI9Pa8JA&#10;FMTvQr/D8gq96cYWrU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BICSVXxQAAANwAAAAP&#10;AAAAAAAAAAAAAAAAAAcCAABkcnMvZG93bnJldi54bWxQSwUGAAAAAAMAAwC3AAAA+Q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" filled="f" strokecolor="#bdbfbf" strokeweight="1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163A" w14:textId="0AD90592" w:rsidR="00EA6AEE" w:rsidRDefault="00EA6AEE">
    <w:pPr>
      <w:pStyle w:val="Encabezado"/>
    </w:pPr>
    <w:r>
      <w:rPr>
        <w:noProof/>
        <w:lang w:bidi="ar-SA"/>
      </w:rPr>
      <w:drawing>
        <wp:anchor distT="0" distB="0" distL="114300" distR="114300" simplePos="0" relativeHeight="251664383" behindDoc="1" locked="0" layoutInCell="1" allowOverlap="1" wp14:anchorId="01A6F4C9" wp14:editId="7D825E4D">
          <wp:simplePos x="0" y="0"/>
          <wp:positionH relativeFrom="column">
            <wp:posOffset>5960745</wp:posOffset>
          </wp:positionH>
          <wp:positionV relativeFrom="paragraph">
            <wp:posOffset>-168910</wp:posOffset>
          </wp:positionV>
          <wp:extent cx="382262" cy="384510"/>
          <wp:effectExtent l="0" t="0" r="0" b="0"/>
          <wp:wrapNone/>
          <wp:docPr id="998" name="Imagen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g">
          <w:drawing>
            <wp:anchor distT="0" distB="0" distL="114300" distR="114300" simplePos="0" relativeHeight="251653632" behindDoc="1" locked="0" layoutInCell="1" allowOverlap="1" wp14:anchorId="7D6CADA3" wp14:editId="2A234AC3">
              <wp:simplePos x="0" y="0"/>
              <wp:positionH relativeFrom="page">
                <wp:posOffset>38100</wp:posOffset>
              </wp:positionH>
              <wp:positionV relativeFrom="page">
                <wp:posOffset>27940</wp:posOffset>
              </wp:positionV>
              <wp:extent cx="7740650" cy="10036810"/>
              <wp:effectExtent l="0" t="0" r="19050" b="8890"/>
              <wp:wrapNone/>
              <wp:docPr id="2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248"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9"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0"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1"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2"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3"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4"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5"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6"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7"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8"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9"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0"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1"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3"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4"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5"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6"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7"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8"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9"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0"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1"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2"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3"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4"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5"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6"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7"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8"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9"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0"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8"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9"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0"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1"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2"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3"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4"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5"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6"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7"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8"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9"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0"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1"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2"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3"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4"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5"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6"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7"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8"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9"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0"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1"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2"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3"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4"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5"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6"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7"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8"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9"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0"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1"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2"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3"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4"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5"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6"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7"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8"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9"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0"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1"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2"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3"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4"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5"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6"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7"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8"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9"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0"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1"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2"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3"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4"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5"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6"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7"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8"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9"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0"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1"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2"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3"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4"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5"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6"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7"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8"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9"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0"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1"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2"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3"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4"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5"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6"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7"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8"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9"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0"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1"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2"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3"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4"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5"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6"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7"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8"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9"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0"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1"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2"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3"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4"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5"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6"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7"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8"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9"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0"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1"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2"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3"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4"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5"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6"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7"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8"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9"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0"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1"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2"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3"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4"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5"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6"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7"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8"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9"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0"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1"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2"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3"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4"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5"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6"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7"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8"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9"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0"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1"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2"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3"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4"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5"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6"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7"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8"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9"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0"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1"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2"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3"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4"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5"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6"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7"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8"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9"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0"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1"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2"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3"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4"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5"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6"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7"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8"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9"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0"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1"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2"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3"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4"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5"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6"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7"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8"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9"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0"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1"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2"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3"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4"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5"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6"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7"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8"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9"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0"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1"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2"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3"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4"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5"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6"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7"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8"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9"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0"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1"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2"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3"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4"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5"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6"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3E7387" id="Group 1" o:spid="_x0000_s1026" style="position:absolute;margin-left:3pt;margin-top:2.2pt;width:609.5pt;height:790.3pt;z-index:-251662848;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2gxAAAANwAAAAPAAAAZHJzL2Rvd25yZXYueG1sRI9Pa8JA&#10;FMTvBb/D8gRvdRMt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OoT3aDEAAAA3AAAAA8A&#10;AAAAAAAAAAAAAAAABwIAAGRycy9kb3ducmV2LnhtbFBLBQYAAAAAAwADALcAAAD4Ag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d7xAAAANwAAAAPAAAAZHJzL2Rvd25yZXYueG1sRI9Ba8JA&#10;FITvhf6H5Qm91d1YW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JG8R3v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kMwgAAANwAAAAPAAAAZHJzL2Rvd25yZXYueG1sRI/NqsIw&#10;FIT3gu8QjuBOUyuK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BhbtkMwgAAANwAAAAPAAAA&#10;AAAAAAAAAAAAAAcCAABkcnMvZG93bnJldi54bWxQSwUGAAAAAAMAAwC3AAAA9gI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F4xAAAANwAAAAPAAAAZHJzL2Rvd25yZXYueG1sRI9Pa8JA&#10;FMTvhX6H5RV6qxstKZ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O6HQXjEAAAA3AAAAA8A&#10;AAAAAAAAAAAAAAAABwIAAGRycy9kb3ducmV2LnhtbFBLBQYAAAAAAwADALcAAAD4Ag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t9xAAAANwAAAAPAAAAZHJzL2Rvd25yZXYueG1sRI9Pa8JA&#10;FMTvBb/D8gRvdROl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G/KS33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5ewwAAANwAAAAPAAAAZHJzL2Rvd25yZXYueG1sRI9Pi8Iw&#10;FMTvC36H8ARva1pdZK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T6cuXsMAAADcAAAADwAA&#10;AAAAAAAAAAAAAAAHAgAAZHJzL2Rvd25yZXYueG1sUEsFBgAAAAADAAMAtwAAAPcCA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4vFwwAAANwAAAAPAAAAZHJzL2Rvd25yZXYueG1sRI9Pi8Iw&#10;FMTvC36H8ARva1plZa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IOuLxc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iDxAAAANwAAAAPAAAAZHJzL2Rvd25yZXYueG1sRI9Pa8JA&#10;FMTvBb/D8gRvdRMt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Mp+uIPEAAAA3AAAAA8A&#10;AAAAAAAAAAAAAAAABwIAAGRycy9kb3ducmV2LnhtbFBLBQYAAAAAAwADALcAAAD4Ag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0YxAAAANwAAAAPAAAAZHJzL2Rvd25yZXYueG1sRI9Pa8JA&#10;FMTvBb/D8gRvdROl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KUyHRjEAAAA3AAAAA8A&#10;AAAAAAAAAAAAAAAABwIAAGRycy9kb3ducmV2LnhtbFBLBQYAAAAAAwADALcAAAD4Ag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kwwAAANwAAAAPAAAAZHJzL2Rvd25yZXYueG1sRI9ba8JA&#10;FITfBf/Dcgp9041WRF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6vIpMMAAADcAAAADwAA&#10;AAAAAAAAAAAAAAAHAgAAZHJzL2Rvd25yZXYueG1sUEsFBgAAAAADAAMAtwAAAPcCA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0/wwAAANwAAAAPAAAAZHJzL2Rvd25yZXYueG1sRI9ba8JA&#10;FITfBf/Dcgp9040WRV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kOdtP8MAAADcAAAADwAA&#10;AAAAAAAAAAAAAAAHAgAAZHJzL2Rvd25yZXYueG1sUEsFBgAAAAADAAMAtwAAAPc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55xAAAANwAAAAPAAAAZHJzL2Rvd25yZXYueG1sRI9Pa8JA&#10;FMTvBb/D8gRvdRMt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HpyXnnEAAAA3AAAAA8A&#10;AAAAAAAAAAAAAAAABwIAAGRycy9kb3ducmV2LnhtbFBLBQYAAAAAAwADALcAAAD4Ag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vixAAAANwAAAAPAAAAZHJzL2Rvd25yZXYueG1sRI9Pa8JA&#10;FMTvBb/D8gRvdROl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BU+++LEAAAA3AAAAA8A&#10;AAAAAAAAAAAAAAAABwIAAGRycy9kb3ducmV2LnhtbFBLBQYAAAAAAwADALcAAAD4Ag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RjxAAAANwAAAAPAAAAZHJzL2Rvd25yZXYueG1sRI/NasMw&#10;EITvhb6D2EJvjZQ0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OSZxGPEAAAA3AAAAA8A&#10;AAAAAAAAAAAAAAAABwIAAGRycy9kb3ducmV2LnhtbFBLBQYAAAAAAwADALcAAAD4Ag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H4xAAAANwAAAAPAAAAZHJzL2Rvd25yZXYueG1sRI/NasMw&#10;EITvhb6D2EJvjZSU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IvVYfjEAAAA3AAAAA8A&#10;AAAAAAAAAAAAAAAABwIAAGRycy9kb3ducmV2LnhtbFBLBQYAAAAAAwADALcAAAD4Ag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K+wQAAANwAAAAPAAAAZHJzL2Rvd25yZXYueG1sRI/NqsIw&#10;FIT3gu8QjuBO06rI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GFAUr7BAAAA3AAAAA8AAAAA&#10;AAAAAAAAAAAABwIAAGRycy9kb3ducmV2LnhtbFBLBQYAAAAAAwADALcAAAD1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clwQAAANwAAAAPAAAAZHJzL2Rvd25yZXYueG1sRI/NqsIw&#10;FIT3gu8QjuBO0yrK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A4M9yXBAAAA3AAAAA8AAAAA&#10;AAAAAAAAAAAABwIAAGRycy9kb3ducmV2LnhtbFBLBQYAAAAAAwADALcAAAD1Ag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gDwgAAANwAAAAPAAAAZHJzL2Rvd25yZXYueG1sRI9Pi8Iw&#10;FMTvC36H8ARva1oV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CvLJgDwgAAANwAAAAPAAAA&#10;AAAAAAAAAAAAAAcCAABkcnMvZG93bnJldi54bWxQSwUGAAAAAAMAAwC3AAAA9gI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2YwgAAANwAAAAPAAAAZHJzL2Rvd25yZXYueG1sRI9Pi8Iw&#10;FMTvC36H8ARva1pF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DAYD2YwgAAANwAAAAPAAAA&#10;AAAAAAAAAAAAAAcCAABkcnMvZG93bnJldi54bWxQSwUGAAAAAAMAAwC3AAAA9gI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7ewgAAANwAAAAPAAAAZHJzL2Rvd25yZXYueG1sRI9Pi8Iw&#10;FMTvgt8hPMGbpl0X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Aq9Q7ewgAAANwAAAAPAAAA&#10;AAAAAAAAAAAAAAcCAABkcnMvZG93bnJldi54bWxQSwUGAAAAAAMAAwC3AAAA9g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tFwgAAANwAAAAPAAAAZHJzL2Rvd25yZXYueG1sRI9Pi8Iw&#10;FMTvgt8hPMGbpl1Z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BFuatFwgAAANwAAAAPAAAA&#10;AAAAAAAAAAAAAAcCAABkcnMvZG93bnJldi54bWxQSwUGAAAAAAMAAwC3AAAA9gI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ugwQAAANwAAAAPAAAAZHJzL2Rvd25yZXYueG1sRE9Na8JA&#10;EL0L/Q/LFLzpJlqK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A3Ie6DBAAAA3AAAAA8AAAAA&#10;AAAAAAAAAAAABwIAAGRycy9kb3ducmV2LnhtbFBLBQYAAAAAAwADALcAAAD1Ag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47wQAAANwAAAAPAAAAZHJzL2Rvd25yZXYueG1sRI/NqsIw&#10;FIT3gu8QjuBO06rI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GKE3jvBAAAA3AAAAA8AAAAA&#10;AAAAAAAAAAAABwIAAGRycy9kb3ducmV2LnhtbFBLBQYAAAAAAwADALcAAAD1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MwgAAANwAAAAPAAAAZHJzL2Rvd25yZXYueG1sRI9Pi8Iw&#10;FMTvC36H8ARva1oV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CSVkBMwgAAANwAAAAPAAAA&#10;AAAAAAAAAAAAAAcCAABkcnMvZG93bnJldi54bWxQSwUGAAAAAAMAAwC3AAAA9gI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XXwgAAANwAAAAPAAAAZHJzL2Rvd25yZXYueG1sRI9Pi8Iw&#10;FMTvgt8hPMGbpl0X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D9GuXXwgAAANwAAAAPAAAA&#10;AAAAAAAAAAAAAAcCAABkcnMvZG93bnJldi54bWxQSwUGAAAAAAMAAwC3AAAA9gI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2jwgAAANwAAAAPAAAAZHJzL2Rvd25yZXYueG1sRI9Bi8Iw&#10;FITvgv8hPGFvmtaV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By832jwgAAANwAAAAPAAAA&#10;AAAAAAAAAAAAAAcCAABkcnMvZG93bnJldi54bWxQSwUGAAAAAAMAAwC3AAAA9gI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ZPwAAAANwAAAAPAAAAZHJzL2Rvd25yZXYueG1sRI/NqsIw&#10;FIT3gu8QjuBOU/Ui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7W1GT8AAAADcAAAADwAAAAAA&#10;AAAAAAAAAAAHAgAAZHJzL2Rvd25yZXYueG1sUEsFBgAAAAADAAMAtwAAAPQ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PU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IIh49T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emwQAAANwAAAAPAAAAZHJzL2Rvd25yZXYueG1sRE9Na8JA&#10;EL0L/Q/LFLzpJlqK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PO+d6bBAAAA3AAAAA8AAAAA&#10;AAAAAAAAAAAABwIAAGRycy9kb3ducmV2LnhtbFBLBQYAAAAAAwADALcAAAD1Ag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I9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Jzy0j3EAAAA3AAAAA8A&#10;AAAAAAAAAAAAAAAABwIAAGRycy9kb3ducmV2LnhtbFBLBQYAAAAAAwADALcAAAD4Ag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19wQAAANwAAAAPAAAAZHJzL2Rvd25yZXYueG1sRE9Na8JA&#10;EL0L/Q/LFLzpJkqL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IgR7X3BAAAA3AAAAA8AAAAA&#10;AAAAAAAAAAAABwIAAGRycy9kb3ducmV2LnhtbFBLBQYAAAAAAwADALcAAAD1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jmwQAAANwAAAAPAAAAZHJzL2Rvd25yZXYueG1sRI/NqsIw&#10;FIT3gu8QjuBO0yrK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OddSObBAAAA3AAAAA8AAAAA&#10;AAAAAAAAAAAABwIAAGRycy9kb3ducmV2LnhtbFBLBQYAAAAAAwADALcAAAD1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aRwgAAANwAAAAPAAAAZHJzL2Rvd25yZXYueG1sRI9Pi8Iw&#10;FMTvC36H8ARva1pF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AXj9aRwgAAANwAAAAPAAAA&#10;AAAAAAAAAAAAAAcCAABkcnMvZG93bnJldi54bWxQSwUGAAAAAAMAAwC3AAAA9g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3MKwgAAANwAAAAPAAAAZHJzL2Rvd25yZXYueG1sRI9Pi8Iw&#10;FMTvgt8hPMGbpl1Z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B4w3MKwgAAANwAAAAPAAAA&#10;AAAAAAAAAAAAAAcCAABkcnMvZG93bnJldi54bWxQSwUGAAAAAAMAAwC3AAAA9gI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7lwgAAANwAAAAPAAAAZHJzL2Rvd25yZXYueG1sRI9Bi8Iw&#10;FITvgv8hPGFvmtbF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CYZk7lwgAAANwAAAAPAAAA&#10;AAAAAAAAAAAAAAcCAABkcnMvZG93bnJldi54bWxQSwUGAAAAAAMAAwC3AAAA9gI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CSwAAAANwAAAAPAAAAZHJzL2Rvd25yZXYueG1sRI/NqsIw&#10;FIT3gu8QjuBOU5Ur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aLTQksAAAADcAAAADwAAAAAA&#10;AAAAAAAAAAAHAgAAZHJzL2Rvd25yZXYueG1sUEsFBgAAAAADAAMAtwAAAPQCA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J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Af4dQnEAAAA3AAAAA8A&#10;AAAAAAAAAAAAAAAABwIAAGRycy9kb3ducmV2LnhtbFBLBQYAAAAAAwADALcAAAD4Ag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7wQAAANwAAAAPAAAAZHJzL2Rvd25yZXYueG1sRE9Na8JA&#10;EL0L/Q/LFLzpJkqL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HZn4XvBAAAA3AAAAA8AAAAA&#10;AAAAAAAAAAAABwIAAGRycy9kb3ducmV2LnhtbFBLBQYAAAAAAwADALcAAAD1Ag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Tg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BkrROD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HDwAAAANwAAAAPAAAAZHJzL2Rvd25yZXYueG1sRI/NqsIw&#10;FIT3gu8QjuBOU/Ui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OUYhw8AAAADcAAAADwAAAAAA&#10;AAAAAAAAAAAHAgAAZHJzL2Rvd25yZXYueG1sUEsFBgAAAAADAAMAtwAAAPQCA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RYwAAAANwAAAAPAAAAZHJzL2Rvd25yZXYueG1sRI/NqsIw&#10;FIT3gu8QjuBOU5Ur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VgqEWMAAAADcAAAADwAAAAAA&#10;AAAAAAAAAAAHAgAAZHJzL2Rvd25yZXYueG1sUEsFBgAAAAADAAMAtwAAAPQ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ce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Lyftx7EAAAA3AAAAA8A&#10;AAAAAAAAAAAAAAAABwIAAGRycy9kb3ducmV2LnhtbFBLBQYAAAAAAwADALcAAAD4Ag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KF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NPTEoXEAAAA3AAAAA8A&#10;AAAAAAAAAAAAAAAABwIAAGRycy9kb3ducmV2LnhtbFBLBQYAAAAAAwADALcAAAD4Ag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Hk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AyTUe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GPf9H/EAAAA3AAAAA8A&#10;AAAAAAAAAAAAAAAABwIAAGRycy9kb3ducmV2LnhtbFBLBQYAAAAAAwADALcAAAD4Ag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8FwAAAANwAAAAPAAAAZHJzL2Rvd25yZXYueG1sRE/LisIw&#10;FN0P+A/hCu7GxHEY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WwgPBcAAAADcAAAADwAAAAAA&#10;AAAAAAAAAAAHAgAAZHJzL2Rvd25yZXYueG1sUEsFBgAAAAADAAMAtwAAAPQCA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KqexAAAANwAAAAPAAAAZHJzL2Rvd25yZXYueG1sRI9La8Mw&#10;EITvhf4HsYXeGslpCM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DREqp7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TpxAAAANwAAAAPAAAAZHJzL2Rvd25yZXYueG1sRI/NasMw&#10;EITvhb6D2EJujZS0hO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MSWNOn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FyxAAAANwAAAAPAAAAZHJzL2Rvd25yZXYueG1sRI9Ba8JA&#10;FITvhf6H5RV6q7uaI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KvakXLEAAAA3AAAAA8A&#10;AAAAAAAAAAAAAAAABwIAAGRycy9kb3ducmV2LnhtbFBLBQYAAAAAAwADALcAAAD4Ag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LqxAAAANwAAAAPAAAAZHJzL2Rvd25yZXYueG1sRI9Ba8JA&#10;FITvBf/D8gq9Nbu2RS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LutMurEAAAA3AAAAA8A&#10;AAAAAAAAAAAAAAAABwIAAGRycy9kb3ducmV2LnhtbFBLBQYAAAAAAwADALcAAAD4Ag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dxwwAAANwAAAAPAAAAZHJzL2Rvd25yZXYueG1sRI9Pi8Iw&#10;FMTvwn6H8Ba8aaIr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1OGXc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MDwAAAANwAAAAPAAAAZHJzL2Rvd25yZXYueG1sRE/LisIw&#10;FN0P+A/hCu7GxHEY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pX4DA8AAAADcAAAADwAAAAAA&#10;AAAAAAAAAAAHAgAAZHJzL2Rvd25yZXYueG1sUEsFBgAAAAADAAMAtwAAAPQ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aYwwAAANwAAAAPAAAAZHJzL2Rvd25yZXYueG1sRI9Pi8Iw&#10;FMTvwn6H8Ba8aaIr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yjKmmMMAAADcAAAADwAA&#10;AAAAAAAAAAAAAAAHAgAAZHJzL2Rvd25yZXYueG1sUEsFBgAAAAADAAMAtwAAAPcCA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nYvgAAANwAAAAPAAAAZHJzL2Rvd25yZXYueG1sRE/LqsIw&#10;EN0L/kMYwZ2mvYp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N7Rmdi+AAAA3AAAAA8AAAAAAAAA&#10;AAAAAAAABwIAAGRycy9kb3ducmV2LnhtbFBLBQYAAAAAAwADALcAAADy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bwwAAANwAAAAPAAAAZHJzL2Rvd25yZXYueG1sRI9Pi8Iw&#10;FMTvgt8hPGFvmnZXRK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oeqf28MAAADcAAAADwAA&#10;AAAAAAAAAAAAAAAHAgAAZHJzL2Rvd25yZXYueG1sUEsFBgAAAAADAAMAtwAAAPcCA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3wwAAANwAAAAPAAAAZHJzL2Rvd25yZXYueG1sRI9Ba8JA&#10;FITvQv/D8gRvuomK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PnSkN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XevgAAANwAAAAPAAAAZHJzL2Rvd25yZXYueG1sRE/LqsIw&#10;EN0L/kMYwZ2mvYp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CCnld6+AAAA3AAAAA8AAAAAAAAA&#10;AAAAAAAABwIAAGRycy9kb3ducmV2LnhtbFBLBQYAAAAAAwADALcAAADyAg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BFwwAAANwAAAAPAAAAZHJzL2Rvd25yZXYueG1sRI9Bi8Iw&#10;FITvwv6H8Bb2pmldEa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T+swRcMAAADcAAAADwAA&#10;AAAAAAAAAAAAAAAHAgAAZHJzL2Rvd25yZXYueG1sUEsFBgAAAAADAAMAtwAAAPcCA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xAAAANwAAAAPAAAAZHJzL2Rvd25yZXYueG1sRI9Ba8JA&#10;FITvhf6H5Qm91d3YU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H/x9v7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iJwgAAANwAAAAPAAAAZHJzL2Rvd25yZXYueG1sRI/NqsIw&#10;FIT3gu8QjuBOU6uI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CPI2iJwgAAANwAAAAPAAAA&#10;AAAAAAAAAAAAAAcCAABkcnMvZG93bnJldi54bWxQSwUGAAAAAAMAAwC3AAAA9gI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VmxAAAANwAAAAPAAAAZHJzL2Rvd25yZXYueG1sRI9Pa8JA&#10;FMTvhX6H5RV6qxttKJ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G+GVWbEAAAA3AAAAA8A&#10;AAAAAAAAAAAAAAAABwIAAGRycy9kb3ducmV2LnhtbFBLBQYAAAAAAwADALcAAAD4Ag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6KwwAAANwAAAAPAAAAZHJzL2Rvd25yZXYueG1sRI9Pi8Iw&#10;FMTvC36H8ARva1pdZK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8Bhui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MsRxAAAANwAAAAPAAAAZHJzL2Rvd25yZXYueG1sRI9Pa8JA&#10;FMTvBb/D8gRvdRMt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J9UyxH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4xAAAANwAAAAPAAAAZHJzL2Rvd25yZXYueG1sRI9Pa8JA&#10;FMTvBb/D8gRvdRMt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IGH+vj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AjxAAAANwAAAAPAAAAZHJzL2Rvd25yZXYueG1sRI9Pa4NA&#10;FMTvhX6H5QV6q6tNCM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PooYCPEAAAA3AAAAA8A&#10;AAAAAAAAAAAAAAAABwIAAGRycy9kb3ducmV2LnhtbFBLBQYAAAAAAwADALcAAAD4Ag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vPwwAAANwAAAAPAAAAZHJzL2Rvd25yZXYueG1sRI9Ba8JA&#10;FITvBf/D8oTe6kZTRF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ZbZbz8MAAADcAAAADwAA&#10;AAAAAAAAAAAAAAAHAgAAZHJzL2Rvd25yZXYueG1sUEsFBgAAAAADAAMAtwAAAPc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O7xAAAANwAAAAPAAAAZHJzL2Rvd25yZXYueG1sRI9Pa8JA&#10;FMTvhX6H5RV6qxs1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Opfw7v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hXwwAAANwAAAAPAAAAZHJzL2Rvd25yZXYueG1sRI9Bi8Iw&#10;FITvC/6H8ARva1pdRK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dcH4V8MAAADcAAAADwAA&#10;AAAAAAAAAAAAAAAHAgAAZHJzL2Rvd25yZXYueG1sUEsFBgAAAAADAAMAtwAAAPcCA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3MwwAAANwAAAAPAAAAZHJzL2Rvd25yZXYueG1sRI9Pi8Iw&#10;FMTvC36H8ARva6ou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Go1dzMMAAADcAAAADwAA&#10;AAAAAAAAAAAAAAAHAgAAZHJzL2Rvd25yZXYueG1sUEsFBgAAAAADAAMAtwAAAPcCA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wlwwAAANwAAAAPAAAAZHJzL2Rvd25yZXYueG1sRI9Pi8Iw&#10;FMTvC36H8ARva6ou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BF5sJcMAAADcAAAADwAA&#10;AAAAAAAAAAAAAAAHAgAAZHJzL2Rvd25yZXYueG1sUEsFBgAAAAADAAMAtwAAAPcCA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NewwAAANwAAAAPAAAAZHJzL2Rvd25yZXYueG1sRI9Pi8Iw&#10;FMTvgt8hPGFvmnZXRK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oi4TXs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pxAAAANwAAAAPAAAAZHJzL2Rvd25yZXYueG1sRI9Pa8JA&#10;FMTvhX6H5RV6qxttKJ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FL8jSnEAAAA3AAAAA8A&#10;AAAAAAAAAAAAAAAABwIAAGRycy9kb3ducmV2LnhtbFBLBQYAAAAAAwADALcAAAD4Ag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iyxAAAANwAAAAPAAAAZHJzL2Rvd25yZXYueG1sRI9Pa8JA&#10;FMTvhX6H5RV6qxs1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D2wKLLEAAAA3AAAAA8A&#10;AAAAAAAAAAAAAAAABwIAAGRycy9kb3ducmV2LnhtbFBLBQYAAAAAAwADALcAAAD4Ag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DGwwAAANwAAAAPAAAAZHJzL2Rvd25yZXYueG1sRI9Ba8JA&#10;FITvBf/D8oTe6iY2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slmwxsMAAADcAAAADwAA&#10;AAAAAAAAAAAAAAAHAgAAZHJzL2Rvd25yZXYueG1sUEsFBgAAAAADAAMAtwAAAPcCA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4sqxAAAANwAAAAPAAAAZHJzL2Rvd25yZXYueG1sRI9Pa8JA&#10;FMTvQr/D8gq96UYr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C3HiyrEAAAA3AAAAA8A&#10;AAAAAAAAAAAAAAAABwIAAGRycy9kb3ducmV2LnhtbFBLBQYAAAAAAwADALcAAAD4Ag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6xxAAAANwAAAAPAAAAZHJzL2Rvd25yZXYueG1sRI9Pa8JA&#10;FMTvgt9heUJvurEN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EKLLrH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9YxAAAANwAAAAPAAAAZHJzL2Rvd25yZXYueG1sRI9Pa8JA&#10;FMTvgt9heUJvurEN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FxYH1j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8+wwAAANwAAAAPAAAAZHJzL2Rvd25yZXYueG1sRI9Ba8JA&#10;FITvQv/D8gRvuomK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6ZtPPsMAAADcAAAADwAA&#10;AAAAAAAAAAAAAAAHAgAAZHJzL2Rvd25yZXYueG1sUEsFBgAAAAADAAMAtwAAAPcCA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FJwwAAANwAAAAPAAAAZHJzL2Rvd25yZXYueG1sRI9Pi8Iw&#10;FMTvC36H8ARva1pdZK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GUnRScMAAADcAAAADwAA&#10;AAAAAAAAAAAAAAAHAgAAZHJzL2Rvd25yZXYueG1sUEsFBgAAAAADAAMAtwAAAPcCA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TSwwAAANwAAAAPAAAAZHJzL2Rvd25yZXYueG1sRI9Bi8Iw&#10;FITvC/6H8ARva1pdRK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dgV00sMAAADcAAAADwAA&#10;AAAAAAAAAAAAAAAHAgAAZHJzL2Rvd25yZXYueG1sUEsFBgAAAAADAAMAtwAAAPc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ymxAAAANwAAAAPAAAAZHJzL2Rvd25yZXYueG1sRI9Pa8JA&#10;FMTvQr/D8gq96UYr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Pns7KbEAAAA3AAAAA8A&#10;AAAAAAAAAAAAAAAABwIAAGRycy9kb3ducmV2LnhtbFBLBQYAAAAAAwADALcAAAD4Ag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dKxAAAANwAAAAPAAAAZHJzL2Rvd25yZXYueG1sRI9Ba8JA&#10;FITvBf/D8oTe6sa2BI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GZy10r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LRxAAAANwAAAAPAAAAZHJzL2Rvd25yZXYueG1sRI9Ba8JA&#10;FITvgv9heYXedJO22B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Ak+ctH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M4xAAAANwAAAAPAAAAZHJzL2Rvd25yZXYueG1sRI9Ba8JA&#10;FITvgv9heYXedJO2SB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BftQzjEAAAA3AAAAA8A&#10;AAAAAAAAAAAAAAAABwIAAGRycy9kb3ducmV2LnhtbFBLBQYAAAAAAwADALcAAAD4Ag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eUxAAAANwAAAAPAAAAZHJzL2Rvd25yZXYueG1sRI9Pa8JA&#10;FMTvBb/D8gRvdRMt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JyQR5TEAAAA3AAAAA8A&#10;AAAAAAAAAAAAAAAABwIAAGRycy9kb3ducmV2LnhtbFBLBQYAAAAAAwADALcAAAD4Ag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IPwwAAANwAAAAPAAAAZHJzL2Rvd25yZXYueG1sRI9Pi8Iw&#10;FMTvC36H8ARva6ou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89ziD8MAAADcAAAADwAA&#10;AAAAAAAAAAAAAAAHAgAAZHJzL2Rvd25yZXYueG1sUEsFBgAAAAADAAMAtwAAAPcCA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p7xAAAANwAAAAPAAAAZHJzL2Rvd25yZXYueG1sRI9Pa8JA&#10;FMTvgt9heUJvurEN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Hw1envEAAAA3AAAAA8A&#10;AAAAAAAAAAAAAAAABwIAAGRycy9kb3ducmV2LnhtbFBLBQYAAAAAAwADALcAAAD4Ag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GXxAAAANwAAAAPAAAAZHJzL2Rvd25yZXYueG1sRI9Ba8JA&#10;FITvgv9heYXedJO22B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OOrQZf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MxAAAANwAAAAPAAAAZHJzL2Rvd25yZXYueG1sRI9Ba8JA&#10;FITvBf/D8oTe6kYr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Izn5AzEAAAA3AAAAA8A&#10;AAAAAAAAAAAAAAAABwIAAGRycy9kb3ducmV2LnhtbFBLBQYAAAAAAwADALcAAAD4Ag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XlxQAAANwAAAAPAAAAZHJzL2Rvd25yZXYueG1sRI9Pa8JA&#10;FMTvQr/D8gq96cZWrE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CSNNXlxQAAANwAAAAP&#10;AAAAAAAAAAAAAAAAAAcCAABkcnMvZG93bnJldi54bWxQSwUGAAAAAAMAAwC3AAAA+QI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nEwwAAANwAAAAPAAAAZHJzL2Rvd25yZXYueG1sRI9Ba8JA&#10;FITvhf6H5RV6q5tYKR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WZepxMMAAADcAAAADwAA&#10;AAAAAAAAAAAAAAAHAgAAZHJzL2Rvd25yZXYueG1sUEsFBgAAAAADAAMAtwAAAPcCA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ezwwAAANwAAAAPAAAAZHJzL2Rvd25yZXYueG1sRI9ba8JA&#10;FITfBf/Dcgp9041WRF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qUU3s8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IoxAAAANwAAAAPAAAAZHJzL2Rvd25yZXYueG1sRI/NasMw&#10;EITvhbyD2EJujZy4lO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MYJkijEAAAA3AAAAA8A&#10;AAAAAAAAAAAAAAAABwIAAGRycy9kb3ducmV2LnhtbFBLBQYAAAAAAwADALcAAAD4Ag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pcwwAAANwAAAAPAAAAZHJzL2Rvd25yZXYueG1sRI9Ba8JA&#10;FITvgv9heYXedGMb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SeAKXMMAAADcAAAADwAA&#10;AAAAAAAAAAAAAAAHAgAAZHJzL2Rvd25yZXYueG1sUEsFBgAAAAADAAMAtwAAAPcCA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GwxAAAANwAAAAPAAAAZHJzL2Rvd25yZXYueG1sRI9Ba8JA&#10;FITvBf/D8gq91Y1WJK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NZ+MbDEAAAA3AAAAA8A&#10;AAAAAAAAAAAAAAAABwIAAGRycy9kb3ducmV2LnhtbFBLBQYAAAAAAwADALcAAAD4AgAAAAA=&#10;" strokecolor="#bdbfbf" strokeweight=".15347mm"/>
              <w10:wrap anchorx="page" anchory="page"/>
            </v:group>
          </w:pict>
        </mc:Fallback>
      </mc:AlternateContent>
    </w:r>
    <w:r>
      <w:rPr>
        <w:noProof/>
        <w:lang w:bidi="ar-SA"/>
      </w:rPr>
      <mc:AlternateContent>
        <mc:Choice Requires="wps">
          <w:drawing>
            <wp:anchor distT="0" distB="0" distL="114300" distR="114300" simplePos="0" relativeHeight="251660800" behindDoc="0" locked="0" layoutInCell="1" allowOverlap="1" wp14:anchorId="5FF13DCB" wp14:editId="42B75C60">
              <wp:simplePos x="0" y="0"/>
              <wp:positionH relativeFrom="column">
                <wp:posOffset>59055</wp:posOffset>
              </wp:positionH>
              <wp:positionV relativeFrom="paragraph">
                <wp:posOffset>564515</wp:posOffset>
              </wp:positionV>
              <wp:extent cx="5006340" cy="333375"/>
              <wp:effectExtent l="0" t="0" r="0" b="0"/>
              <wp:wrapNone/>
              <wp:docPr id="490"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E2CD7A" id="Rectangle 495" o:spid="_x0000_s1026" style="position:absolute;margin-left:4.65pt;margin-top:44.45pt;width:394.2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r6Wy130CAAD/&#10;BAAADgAAAAAAAAAAAAAAAAAuAgAAZHJzL2Uyb0RvYy54bWxQSwECLQAUAAYACAAAACEAmrxr7d4A&#10;AAAIAQAADwAAAAAAAAAAAAAAAADXBAAAZHJzL2Rvd25yZXYueG1sUEsFBgAAAAAEAAQA8wAAAOIF&#10;AAAAAA==&#10;" stroked="f"/>
          </w:pict>
        </mc:Fallback>
      </mc:AlternateContent>
    </w:r>
    <w:r>
      <w:rPr>
        <w:noProof/>
        <w:lang w:bidi="ar-SA"/>
      </w:rPr>
      <w:drawing>
        <wp:anchor distT="0" distB="0" distL="114300" distR="114300" simplePos="0" relativeHeight="251659776" behindDoc="1" locked="0" layoutInCell="1" allowOverlap="1" wp14:anchorId="5A894FA9" wp14:editId="60C1EA92">
          <wp:simplePos x="0" y="0"/>
          <wp:positionH relativeFrom="column">
            <wp:posOffset>71120</wp:posOffset>
          </wp:positionH>
          <wp:positionV relativeFrom="paragraph">
            <wp:posOffset>603885</wp:posOffset>
          </wp:positionV>
          <wp:extent cx="252095" cy="252095"/>
          <wp:effectExtent l="0" t="0" r="0" b="0"/>
          <wp:wrapNone/>
          <wp:docPr id="999" name="Imagen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752" behindDoc="1" locked="0" layoutInCell="1" allowOverlap="1" wp14:anchorId="0A50DDA0" wp14:editId="30508B2E">
              <wp:simplePos x="0" y="0"/>
              <wp:positionH relativeFrom="column">
                <wp:posOffset>204470</wp:posOffset>
              </wp:positionH>
              <wp:positionV relativeFrom="paragraph">
                <wp:posOffset>623570</wp:posOffset>
              </wp:positionV>
              <wp:extent cx="4792345" cy="212090"/>
              <wp:effectExtent l="0" t="0" r="0" b="0"/>
              <wp:wrapNone/>
              <wp:docPr id="489"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A1E9D1" id="Freeform 493" o:spid="_x0000_s1026" style="position:absolute;margin-left:16.1pt;margin-top:49.1pt;width:377.35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6E62" w14:textId="61FE45CF" w:rsidR="00EA6AEE" w:rsidRDefault="00EA6AEE">
    <w:pPr>
      <w:pStyle w:val="Encabezado"/>
    </w:pPr>
    <w:r>
      <w:rPr>
        <w:rFonts w:ascii="Helvetica"/>
        <w:b/>
        <w:noProof/>
        <w:sz w:val="20"/>
        <w:lang w:bidi="ar-SA"/>
      </w:rPr>
      <mc:AlternateContent>
        <mc:Choice Requires="wps">
          <w:drawing>
            <wp:anchor distT="0" distB="0" distL="114300" distR="114300" simplePos="0" relativeHeight="251668992" behindDoc="0" locked="0" layoutInCell="1" allowOverlap="1" wp14:anchorId="6D273E01" wp14:editId="35BED64F">
              <wp:simplePos x="0" y="0"/>
              <wp:positionH relativeFrom="margin">
                <wp:posOffset>18576</wp:posOffset>
              </wp:positionH>
              <wp:positionV relativeFrom="paragraph">
                <wp:posOffset>3094355</wp:posOffset>
              </wp:positionV>
              <wp:extent cx="1080000" cy="115200"/>
              <wp:effectExtent l="0" t="0" r="25400" b="18415"/>
              <wp:wrapNone/>
              <wp:docPr id="2" name="Rectángulo 2"/>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5EE925" id="Rectángulo 2" o:spid="_x0000_s1026" style="position:absolute;margin-left:1.45pt;margin-top:243.65pt;width:85.05pt;height:9.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" fillcolor="#80bd26" strokecolor="#80bd26" strokeweight="2pt">
              <w10:wrap anchorx="margin"/>
            </v:rect>
          </w:pict>
        </mc:Fallback>
      </mc:AlternateContent>
    </w:r>
    <w:r>
      <w:rPr>
        <w:rFonts w:ascii="Helvetica"/>
        <w:b/>
        <w:noProof/>
        <w:sz w:val="20"/>
        <w:lang w:bidi="ar-SA"/>
      </w:rPr>
      <w:drawing>
        <wp:anchor distT="0" distB="0" distL="114300" distR="114300" simplePos="0" relativeHeight="251667968" behindDoc="0" locked="0" layoutInCell="1" allowOverlap="1" wp14:anchorId="71A2C3B3" wp14:editId="4F2FA94E">
          <wp:simplePos x="0" y="0"/>
          <wp:positionH relativeFrom="column">
            <wp:posOffset>5463261</wp:posOffset>
          </wp:positionH>
          <wp:positionV relativeFrom="paragraph">
            <wp:posOffset>429840</wp:posOffset>
          </wp:positionV>
          <wp:extent cx="863600" cy="868177"/>
          <wp:effectExtent l="0" t="0" r="0" b="0"/>
          <wp:wrapNone/>
          <wp:docPr id="1000" name="Imagen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65920" behindDoc="0" locked="0" layoutInCell="1" allowOverlap="1" wp14:anchorId="1882AF25" wp14:editId="4D4634E9">
              <wp:simplePos x="0" y="0"/>
              <wp:positionH relativeFrom="column">
                <wp:posOffset>5462207</wp:posOffset>
              </wp:positionH>
              <wp:positionV relativeFrom="paragraph">
                <wp:posOffset>435610</wp:posOffset>
              </wp:positionV>
              <wp:extent cx="864000" cy="864000"/>
              <wp:effectExtent l="0" t="0" r="0" b="0"/>
              <wp:wrapNone/>
              <wp:docPr id="493" name="Rectángulo 493"/>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D840C" w14:textId="0B4F31D4" w:rsidR="00EA6AEE" w:rsidRPr="00B35FB7" w:rsidRDefault="00EA6AEE"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882AF25" id="Rectángulo 493" o:spid="_x0000_s1029" style="position:absolute;left:0;text-align:left;margin-left:430.1pt;margin-top:34.3pt;width:68.05pt;height:6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lD8vOaICAACbBQAADgAAAAAAAAAAAAAAAAAu&#10;AgAAZHJzL2Uyb0RvYy54bWxQSwECLQAUAAYACAAAACEAefkz5uAAAAAKAQAADwAAAAAAAAAAAAAA&#10;AAD8BAAAZHJzL2Rvd25yZXYueG1sUEsFBgAAAAAEAAQA8wAAAAkGAAAAAA==&#10;" fillcolor="white [3212]" stroked="f" strokeweight="2pt">
              <v:textbox>
                <w:txbxContent>
                  <w:p w14:paraId="235D840C" w14:textId="0B4F31D4" w:rsidR="00EA6AEE" w:rsidRPr="00B35FB7" w:rsidRDefault="00EA6AEE" w:rsidP="00B35FB7">
                    <w:pPr>
                      <w:jc w:val="center"/>
                      <w:rPr>
                        <w:b/>
                        <w:sz w:val="18"/>
                      </w:rPr>
                    </w:pPr>
                  </w:p>
                </w:txbxContent>
              </v:textbox>
            </v:rect>
          </w:pict>
        </mc:Fallback>
      </mc:AlternateContent>
    </w:r>
    <w:r>
      <w:rPr>
        <w:noProof/>
        <w:lang w:bidi="ar-SA"/>
      </w:rPr>
      <mc:AlternateContent>
        <mc:Choice Requires="wpg">
          <w:drawing>
            <wp:anchor distT="0" distB="0" distL="114300" distR="114300" simplePos="0" relativeHeight="251654656" behindDoc="1" locked="0" layoutInCell="1" allowOverlap="1" wp14:anchorId="0F0431B5" wp14:editId="72C90850">
              <wp:simplePos x="0" y="0"/>
              <wp:positionH relativeFrom="page">
                <wp:align>center</wp:align>
              </wp:positionH>
              <wp:positionV relativeFrom="page">
                <wp:align>center</wp:align>
              </wp:positionV>
              <wp:extent cx="7785100" cy="10071100"/>
              <wp:effectExtent l="0" t="0" r="0" b="0"/>
              <wp:wrapNone/>
              <wp:docPr id="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6"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2"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9"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0"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1"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2"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3"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4"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5"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6"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7"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8"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9"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0"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1"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2"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3"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4"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5"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6"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7"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8"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9"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0"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1"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2"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3"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4"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5"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6"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7"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8"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9"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0"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1"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2"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3"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4"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5"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6"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7"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8"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9"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0"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1"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2"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3"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4"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5"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6"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7"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8"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9"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0"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1"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2"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3"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4"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5"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6"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7"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8"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9"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0"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1"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2"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3"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4"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5"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6"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7"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8"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9"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0"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1"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2"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3"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4"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5"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6"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7"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8"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9"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0"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1"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2"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3"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4"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5"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6"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7"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8"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9"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0"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1"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3"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4"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5"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6"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7"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8"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9"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0"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1"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2"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3"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4"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5"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6"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7"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8"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9"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0"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1"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2"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3"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4"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5"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6"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7"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8"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9"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0"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1"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2"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3"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4"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5"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6"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7"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8"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9"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0"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1"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2"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3"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4"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5"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6"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7"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8"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9"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0"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1"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2"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3"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4"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2"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E8A928E" id="Group 247" o:spid="_x0000_s1026" style="position:absolute;margin-left:0;margin-top:0;width:613pt;height:793pt;z-index:-251661824;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oiwAAAANsAAAAPAAAAZHJzL2Rvd25yZXYueG1sRE9Na8JA&#10;EL0L/Q/LFLzpRi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bIaIsAAAADbAAAADwAAAAAA&#10;AAAAAAAAAAAHAgAAZHJzL2Rvd25yZXYueG1sUEsFBgAAAAADAAMAtwAAAPQCA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wAAAANsAAAAPAAAAZHJzL2Rvd25yZXYueG1sRE9Na8JA&#10;EL0L/Q/LFLzpRo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kv6/ucAAAADb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0ZCwgAAANsAAAAPAAAAZHJzL2Rvd25yZXYueG1sRI9Ba8JA&#10;FITvQv/D8gredKMV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C2B0ZCwgAAANsAAAAPAAAA&#10;AAAAAAAAAAAAAAcCAABkcnMvZG93bnJldi54bWxQSwUGAAAAAAMAAwC3AAAA9gI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ZwgAAANsAAAAPAAAAZHJzL2Rvd25yZXYueG1sRI9Ba8JA&#10;FITvQv/D8gredKNF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DZS+PZwgAAANsAAAAPAAAA&#10;AAAAAAAAAAAAAAcCAABkcnMvZG93bnJldi54bWxQSwUGAAAAAAMAAwC3AAAA9gI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nwQAAANsAAAAPAAAAZHJzL2Rvd25yZXYueG1sRI/NqsIw&#10;FIT3gu8QjuBO06rI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P52lqfBAAAA2wAAAA8AAAAA&#10;AAAAAAAAAAAABwIAAGRycy9kb3ducmV2LnhtbFBLBQYAAAAAAwADALcAAAD1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U/wgAAANsAAAAPAAAAZHJzL2Rvd25yZXYueG1sRI9Bi8Iw&#10;FITvgv8hPGFvmtaV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DuATU/wgAAANsAAAAPAAAA&#10;AAAAAAAAAAAAAAcCAABkcnMvZG93bnJldi54bWxQSwUGAAAAAAMAAwC3AAAA9gI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7TwAAAANsAAAAPAAAAZHJzL2Rvd25yZXYueG1sRI/NqsIw&#10;FIT3gu8QjuBOU/Ui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cZ8O08AAAADbAAAADwAAAAAA&#10;AAAAAAAAAAAHAgAAZHJzL2Rvd25yZXYueG1sUEsFBgAAAAADAAMAtwAAAPQCA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tIxAAAANsAAAAPAAAAZHJzL2Rvd25yZXYueG1sRI9Ba8JA&#10;FITvgv9heUJvurEt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B7Tq0jEAAAA2wAAAA8A&#10;AAAAAAAAAAAAAAAABwIAAGRycy9kb3ducmV2LnhtbFBLBQYAAAAAAwADALcAAAD4Ag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qhxAAAANsAAAAPAAAAZHJzL2Rvd25yZXYueG1sRI9Ba8JA&#10;FITvgv9heUJvurEt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AAAmqHEAAAA2wAAAA8A&#10;AAAAAAAAAAAAAAAABwIAAGRycy9kb3ducmV2LnhtbFBLBQYAAAAAAwADALcAAAD4Ag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B6wQAAANsAAAAPAAAAZHJzL2Rvd25yZXYueG1sRI/NqsIw&#10;FIT3gu8QjuBO0yrK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HuvAHrBAAAA2wAAAA8AAAAA&#10;AAAAAAAAAAAABwIAAGRycy9kb3ducmV2LnhtbFBLBQYAAAAAAwADALcAAAD1Ag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Z5wgAAANsAAAAPAAAAZHJzL2Rvd25yZXYueG1sRI9Bi8Iw&#10;FITvgv8hPGFvmtbF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AElAZ5wgAAANsAAAAPAAAA&#10;AAAAAAAAAAAAAAcCAABkcnMvZG93bnJldi54bWxQSwUGAAAAAAMAAwC3AAAA9gI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gOwAAAANsAAAAPAAAAZHJzL2Rvd25yZXYueG1sRI/NqsIw&#10;FIT3gu8QjuBOU5Ur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9EaYDsAAAADbAAAADwAAAAAA&#10;AAAAAAAAAAAHAgAAZHJzL2Rvd25yZXYueG1sUEsFBgAAAAADAAMAtwAAAPQCA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2VxAAAANsAAAAPAAAAZHJzL2Rvd25yZXYueG1sRI9Ba8JA&#10;FITvgv9heUJvurGl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JsKPZXEAAAA2wAAAA8A&#10;AAAAAAAAAAAAAAAABwIAAGRycy9kb3ducmV2LnhtbFBLBQYAAAAAAwADALcAAAD4Ag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x8xAAAANsAAAAPAAAAZHJzL2Rvd25yZXYueG1sRI9Ba8JA&#10;FITvgv9heUJvurGl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IXZDHzEAAAA2w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lfwAAAANsAAAAPAAAAZHJzL2Rvd25yZXYueG1sRI/NqsIw&#10;FIT3gu8QjuBOU/Ui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pbRpX8AAAADb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EwAAAANsAAAAPAAAAZHJzL2Rvd25yZXYueG1sRI/NqsIw&#10;FIT3gu8QjuBOU5Ur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yvjMxMAAAADbAAAADwAAAAAA&#10;AAAAAAAAAAAHAgAAZHJzL2Rvd25yZXYueG1sUEsFBgAAAAADAAMAtwAAAPQ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CxAAAANsAAAAPAAAAZHJzL2Rvd25yZXYueG1sRI9Ba8JA&#10;FITvgv9heUJvurEt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CBt/4LEAAAA2wAAAA8A&#10;AAAAAAAAAAAAAAAABwIAAGRycy9kb3ducmV2LnhtbFBLBQYAAAAAAwADALcAAAD4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oZxAAAANsAAAAPAAAAZHJzL2Rvd25yZXYueG1sRI9Ba8JA&#10;FITvgv9heUJvurGl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E8hWhnEAAAA2w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l4xAAAANsAAAAPAAAAZHJzL2Rvd25yZXYueG1sRI9Ba8JA&#10;FITvgv9heUJvurEt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JBhGXjEAAAA2wAAAA8A&#10;AAAAAAAAAAAAAAAABwIAAGRycy9kb3ducmV2LnhtbFBLBQYAAAAAAwADALcAAAD4Ag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jxAAAANsAAAAPAAAAZHJzL2Rvd25yZXYueG1sRI9Ba8JA&#10;FITvgv9heUJvurGl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P8tvOPEAAAA2wAAAA8A&#10;AAAAAAAAAAAAAAAABwIAAGRycy9kb3ducmV2LnhtbFBLBQYAAAAAAwADALcAAAD4Ag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qCwgAAANwAAAAPAAAAZHJzL2Rvd25yZXYueG1sRE9La8JA&#10;EL4X+h+WKfRWd7VS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BJXaqCwgAAANwAAAAPAAAA&#10;AAAAAAAAAAAAAAcCAABkcnMvZG93bnJldi54bWxQSwUGAAAAAAMAAwC3AAAA9g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8ZwgAAANwAAAAPAAAAZHJzL2Rvd25yZXYueG1sRE9La8JA&#10;EL4X+h+WKfRWd7VY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AmEQ8ZwgAAANwAAAAPAAAA&#10;AAAAAAAAAAAAAAcCAABkcnMvZG93bnJldi54bWxQSwUGAAAAAAMAAwC3AAAA9gI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xfvwAAANwAAAAPAAAAZHJzL2Rvd25yZXYueG1sRE/LqsIw&#10;EN0L/kMYwZ2mVZF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DMhDxfvwAAANwAAAAPAAAAAAAA&#10;AAAAAAAAAAcCAABkcnMvZG93bnJldi54bWxQSwUGAAAAAAMAAwC3AAAA8wI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nEvwAAANwAAAAPAAAAZHJzL2Rvd25yZXYueG1sRE/LqsIw&#10;EN0L/kMYwZ2mVZR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CjyJnEvwAAANwAAAAPAAAAAAAA&#10;AAAAAAAAAAcCAABkcnMvZG93bnJldi54bWxQSwUGAAAAAAMAAwC3AAAA8wI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PbiwAAAANwAAAAPAAAAZHJzL2Rvd25yZXYueG1sRE9Li8Iw&#10;EL4v+B/CCN7WtC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Auj24sAAAADcAAAADwAAAAAA&#10;AAAAAAAAAAAHAgAAZHJzL2Rvd25yZXYueG1sUEsFBgAAAAADAAMAtwAAAPQ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N5wAAAANwAAAAPAAAAZHJzL2Rvd25yZXYueG1sRE9Li8Iw&#10;EL4v+B/CCN7WtI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baRTecAAAADcAAAADwAAAAAA&#10;AAAAAAAAAAAHAgAAZHJzL2Rvd25yZXYueG1sUEsFBgAAAAADAAMAtwAAAPQCA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wAAAANwAAAAPAAAAZHJzL2Rvd25yZXYueG1sRE9Li8Iw&#10;EL4L/ocwgjdNuy4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hzFgP8AAAADcAAAADwAAAAAA&#10;AAAAAAAAAAAHAgAAZHJzL2Rvd25yZXYueG1sUEsFBgAAAAADAAMAtwAAAPQCA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kwAAAANwAAAAPAAAAZHJzL2Rvd25yZXYueG1sRE9Li8Iw&#10;EL4L/ocwgjdNu7I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6H3FpMAAAADcAAAADwAAAAAA&#10;AAAAAAAAAAAHAgAAZHJzL2Rvd25yZXYueG1sUEsFBgAAAAADAAMAtwAAAPQCA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VBxAAAANwAAAAPAAAAZHJzL2Rvd25yZXYueG1sRI9Bb8Iw&#10;DIXvSPsPkSdxg7Qw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KAMFUHEAAAA3AAAAA8A&#10;AAAAAAAAAAAAAAAABwIAAGRycy9kb3ducmV2LnhtbFBLBQYAAAAAAwADALcAAAD4Ag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DavwAAANwAAAAPAAAAZHJzL2Rvd25yZXYueG1sRE/LqsIw&#10;EN0L/kMYwZ2mVZF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DPQLDavwAAANwAAAAPAAAAAAAA&#10;AAAAAAAAAAcCAABkcnMvZG93bnJldi54bWxQSwUGAAAAAAMAAwC3AAAA8wI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twAAAANwAAAAPAAAAZHJzL2Rvd25yZXYueG1sRE9Li8Iw&#10;EL4v+B/CCN7WtC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P5IurcAAAADcAAAADwAAAAAA&#10;AAAAAAAAAAAHAgAAZHJzL2Rvd25yZXYueG1sUEsFBgAAAAADAAMAtwAAAPQ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s2wAAAANwAAAAPAAAAZHJzL2Rvd25yZXYueG1sRE9Li8Iw&#10;EL4L/ocwgjdNuy4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UN6LNsAAAADcAAAADwAAAAAA&#10;AAAAAAAAAAAHAgAAZHJzL2Rvd25yZXYueG1sUEsFBgAAAAADAAMAtwAAAPQCA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NCwAAAANwAAAAPAAAAZHJzL2Rvd25yZXYueG1sRE9Ni8Iw&#10;EL0L/ocwwt40rS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3zcTQsAAAADcAAAADwAAAAAA&#10;AAAAAAAAAAAHAgAAZHJzL2Rvd25yZXYueG1sUEsFBgAAAAADAAMAtwAAAPQ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iuvgAAANwAAAAPAAAAZHJzL2Rvd25yZXYueG1sRE/LqsIw&#10;EN0L/kMYwZ2m6kW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ECpKK6+AAAA3AAAAA8AAAAAAAAA&#10;AAAAAAAABwIAAGRycy9kb3ducmV2LnhtbFBLBQYAAAAAAwADALcAAADyAg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01wgAAANwAAAAPAAAAZHJzL2Rvd25yZXYueG1sRE9Na8JA&#10;EL0L/odlhN50Y1ts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Av5Y01wgAAANwAAAAPAAAA&#10;AAAAAAAAAAAAAAcCAABkcnMvZG93bnJldi54bWxQSwUGAAAAAAMAAwC3AAAA9gI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lHxAAAANwAAAAPAAAAZHJzL2Rvd25yZXYueG1sRI9Bb8Iw&#10;DIXvSPsPkSdxg7Qw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F56GUfEAAAA3AAAAA8A&#10;AAAAAAAAAAAAAAAABwIAAGRycy9kb3ducmV2LnhtbFBLBQYAAAAAAwADALcAAAD4Ag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zcwgAAANwAAAAPAAAAZHJzL2Rvd25yZXYueG1sRE9Na8JA&#10;EL0L/odlhN50Y1uk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AxNrz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OcxAAAANwAAAAPAAAAZHJzL2Rvd25yZXYueG1sRI9Bb8Iw&#10;DIXvSPsPkSdxg7Sg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CXVg5zEAAAA3AAAAA8A&#10;AAAAAAAAAAAAAAAABwIAAGRycy9kb3ducmV2LnhtbFBLBQYAAAAAAwADALcAAAD4Ag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YHvwAAANwAAAAPAAAAZHJzL2Rvd25yZXYueG1sRE/LqsIw&#10;EN0L/kMYwZ2mVZR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BKmSYHvwAAANwAAAAPAAAAAAAA&#10;AAAAAAAAAAcCAABkcnMvZG93bnJldi54bWxQSwUGAAAAAAMAAwC3AAAA8wI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hwwAAAANwAAAAPAAAAZHJzL2Rvd25yZXYueG1sRE9Li8Iw&#10;EL4v+B/CCN7WtI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uku4cMAAAADcAAAADwAAAAAA&#10;AAAAAAAAAAAHAgAAZHJzL2Rvd25yZXYueG1sUEsFBgAAAAADAAMAtwAAAPQ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3rwAAAANwAAAAPAAAAZHJzL2Rvd25yZXYueG1sRE9Li8Iw&#10;EL4L/ocwgjdNu7I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1Qcd68AAAADcAAAADwAAAAAA&#10;AAAAAAAAAAAHAgAAZHJzL2Rvd25yZXYueG1sUEsFBgAAAAADAAMAtwAAAPQ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AEwAAAANwAAAAPAAAAZHJzL2Rvd25yZXYueG1sRE9Ni8Iw&#10;EL0L/ocwwt40rY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NaIgBMAAAADcAAAADwAAAAAA&#10;AAAAAAAAAAAHAgAAZHJzL2Rvd25yZXYueG1sUEsFBgAAAAADAAMAtwAAAPQCA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5zvgAAANwAAAAPAAAAZHJzL2Rvd25yZXYueG1sRE/LqsIw&#10;EN0L/kMYwZ2mKle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MVwvnO+AAAA3AAAAA8AAAAAAAAA&#10;AAAAAAAABwIAAGRycy9kb3ducmV2LnhtbFBLBQYAAAAAAwADALcAAADyAg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vowgAAANwAAAAPAAAAZHJzL2Rvd25yZXYueG1sRE9Na8JA&#10;EL0L/odlhN50Y0tt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CqPBvowgAAANwAAAAPAAAA&#10;AAAAAAAAAAAAAAcCAABkcnMvZG93bnJldi54bWxQSwUGAAAAAAMAAwC3AAAA9gI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axAAAANwAAAAPAAAAZHJzL2Rvd25yZXYueG1sRI9Bb8Iw&#10;DIXvSPsPkSdxg7Sg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Nujj5rEAAAA3AAAAA8A&#10;AAAAAAAAAAAAAAAABwIAAGRycy9kb3ducmV2LnhtbFBLBQYAAAAAAwADALcAAAD4Ag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BwgAAANwAAAAPAAAAZHJzL2Rvd25yZXYueG1sRE9Na8JA&#10;EL0L/odlhN50Y0ul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C07yoBwgAAANwAAAAPAAAA&#10;AAAAAAAAAAAAAAcCAABkcnMvZG93bnJldi54bWxQSwUGAAAAAAMAAwC3AAAA9gI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8ivgAAANwAAAAPAAAAZHJzL2Rvd25yZXYueG1sRE/LqsIw&#10;EN0L/kMYwZ2m6kW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JSCTyK+AAAA3AAAAA8AAAAAAAAA&#10;AAAAAAAABwIAAGRycy9kb3ducmV2LnhtbFBLBQYAAAAAAwADALcAAADyAg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uq5vgAAANwAAAAPAAAAZHJzL2Rvd25yZXYueG1sRE/LqsIw&#10;EN0L/kMYwZ2mKle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PvO6rm+AAAA3AAAAA8AAAAAAAAA&#10;AAAAAAAABwIAAGRycy9kb3ducmV2LnhtbFBLBQYAAAAAAwADALcAAADy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n/wgAAANwAAAAPAAAAZHJzL2Rvd25yZXYueG1sRE9Na8JA&#10;EL0L/odlhN50Y1ts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ARW9n/wgAAANwAAAAPAAAA&#10;AAAAAAAAAAAAAAcCAABkcnMvZG93bnJldi54bWxQSwUGAAAAAAMAAwC3AAAA9gI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kwgAAANwAAAAPAAAAZHJzL2Rvd25yZXYueG1sRE9Na8JA&#10;EL0L/odlhN50Y0tt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B+F3xkwgAAANwAAAAPAAAA&#10;AAAAAAAAAAAAAAcCAABkcnMvZG93bnJldi54bWxQSwUGAAAAAAMAAwC3AAAA9gI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8FwgAAANwAAAAPAAAAZHJzL2Rvd25yZXYueG1sRE9Na8JA&#10;EL0L/odlhN50Y1uk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ChVz8FwgAAANwAAAAPAAAA&#10;AAAAAAAAAAAAAAcCAABkcnMvZG93bnJldi54bWxQSwUGAAAAAAMAAwC3AAAA9gI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5qewgAAANwAAAAPAAAAZHJzL2Rvd25yZXYueG1sRE9Na8JA&#10;EL0L/odlhN50Y0ul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DOG5qewgAAANwAAAAPAAAA&#10;AAAAAAAAAAAAAAcCAABkcnMvZG93bnJldi54bWxQSwUGAAAAAAMAAwC3AAAA9gI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v+xAAAANwAAAAPAAAAZHJzL2Rvd25yZXYueG1sRI/NasMw&#10;EITvhb6D2EJujZS0hO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JJ4y/7EAAAA3AAAAA8A&#10;AAAAAAAAAAAAAAAABwIAAGRycy9kb3ducmV2LnhtbFBLBQYAAAAAAwADALcAAAD4Ag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5lxAAAANwAAAAPAAAAZHJzL2Rvd25yZXYueG1sRI/NasMw&#10;EITvhb6D2EJujZSUhu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P00bmXEAAAA3AAAAA8A&#10;AAAAAAAAAAAAAAAABwIAAGRycy9kb3ducmV2LnhtbFBLBQYAAAAAAwADALcAAAD4Ag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0jxAAAANwAAAAPAAAAZHJzL2Rvd25yZXYueG1sRI9Ba8JA&#10;FITvhf6H5Qm91d3YU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BehXSPEAAAA3AAAAA8A&#10;AAAAAAAAAAAAAAAABwIAAGRycy9kb3ducmV2LnhtbFBLBQYAAAAAAwADALcAAAD4Ag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i4xAAAANwAAAAPAAAAZHJzL2Rvd25yZXYueG1sRI9Ba8JA&#10;FITvhf6H5Qm91d1YW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Hjt+LjEAAAA3AAAAA8A&#10;AAAAAAAAAAAAAAAABwIAAGRycy9kb3ducmV2LnhtbFBLBQYAAAAAAwADALcAAAD4Ag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eewgAAANwAAAAPAAAAZHJzL2Rvd25yZXYueG1sRI/NqsIw&#10;FIT3gu8QjuBOU6uI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DZzZeewgAAANwAAAAPAAAA&#10;AAAAAAAAAAAAAAcCAABkcnMvZG93bnJldi54bWxQSwUGAAAAAAMAAwC3AAAA9g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IFwgAAANwAAAAPAAAAZHJzL2Rvd25yZXYueG1sRI/NqsIw&#10;FIT3gu8QjuBOUyuK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C2gTIFwgAAANwAAAAPAAAA&#10;AAAAAAAAAAAAAAcCAABkcnMvZG93bnJldi54bWxQSwUGAAAAAAMAAwC3AAAA9gI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GmxAAAANwAAAAPAAAAZHJzL2Rvd25yZXYueG1sRI9Ba8JA&#10;FITvhf6H5Qm91d3YU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BRl0abEAAAA3AAAAA8A&#10;AAAAAAAAAAAAAAAABwIAAGRycy9kb3ducmV2LnhtbFBLBQYAAAAAAwADALcAAAD4Ag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0/RwgAAANwAAAAPAAAAZHJzL2Rvd25yZXYueG1sRI/NqsIw&#10;FIT3gu8QjuBOU6uI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Dkt0/RwgAAANwAAAAPAAAA&#10;AAAAAAAAAAAAAAcCAABkcnMvZG93bnJldi54bWxQSwUGAAAAAAMAAwC3AAAA9g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I+xAAAANwAAAAPAAAAZHJzL2Rvd25yZXYueG1sRI9Pa8JA&#10;FMTvhX6H5RV6qxttKJ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AQScj7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" filled="f" strokecolor="#bdbfb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9DA"/>
    <w:multiLevelType w:val="hybridMultilevel"/>
    <w:tmpl w:val="808022BA"/>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151FC3"/>
    <w:multiLevelType w:val="hybridMultilevel"/>
    <w:tmpl w:val="5DD8B25C"/>
    <w:lvl w:ilvl="0" w:tplc="340A0001">
      <w:start w:val="1"/>
      <w:numFmt w:val="bullet"/>
      <w:lvlText w:val=""/>
      <w:lvlJc w:val="left"/>
      <w:pPr>
        <w:ind w:left="720" w:hanging="360"/>
      </w:pPr>
      <w:rPr>
        <w:rFonts w:ascii="Symbol" w:hAnsi="Symbol" w:hint="default"/>
      </w:rPr>
    </w:lvl>
    <w:lvl w:ilvl="1" w:tplc="E40408CE">
      <w:numFmt w:val="bullet"/>
      <w:lvlText w:val="-"/>
      <w:lvlJc w:val="left"/>
      <w:pPr>
        <w:ind w:left="1440" w:hanging="360"/>
      </w:pPr>
      <w:rPr>
        <w:rFonts w:ascii="Arial" w:eastAsia="Catamaran"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B22B5D"/>
    <w:multiLevelType w:val="hybridMultilevel"/>
    <w:tmpl w:val="9AAAEC68"/>
    <w:lvl w:ilvl="0" w:tplc="28A247BE">
      <w:numFmt w:val="bullet"/>
      <w:lvlText w:val="-"/>
      <w:lvlJc w:val="left"/>
      <w:pPr>
        <w:ind w:left="720" w:hanging="360"/>
      </w:pPr>
      <w:rPr>
        <w:rFonts w:ascii="Arial" w:eastAsia="Catamar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D5B2110"/>
    <w:multiLevelType w:val="hybridMultilevel"/>
    <w:tmpl w:val="2A0C880E"/>
    <w:lvl w:ilvl="0" w:tplc="A8DA26EC">
      <w:start w:val="1"/>
      <w:numFmt w:val="lowerLetter"/>
      <w:lvlText w:val="%1)"/>
      <w:lvlJc w:val="left"/>
      <w:pPr>
        <w:ind w:left="720" w:hanging="360"/>
      </w:pPr>
      <w:rPr>
        <w:rFonts w:hint="default"/>
      </w:rPr>
    </w:lvl>
    <w:lvl w:ilvl="1" w:tplc="117C36B2">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E545A64"/>
    <w:multiLevelType w:val="hybridMultilevel"/>
    <w:tmpl w:val="00C87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010596D"/>
    <w:multiLevelType w:val="hybridMultilevel"/>
    <w:tmpl w:val="E04E8ED6"/>
    <w:lvl w:ilvl="0" w:tplc="A8DA26EC">
      <w:start w:val="1"/>
      <w:numFmt w:val="lowerLetter"/>
      <w:lvlText w:val="%1)"/>
      <w:lvlJc w:val="left"/>
      <w:pPr>
        <w:ind w:left="720" w:hanging="360"/>
      </w:pPr>
      <w:rPr>
        <w:rFonts w:hint="default"/>
      </w:rPr>
    </w:lvl>
    <w:lvl w:ilvl="1" w:tplc="117C36B2">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930A65"/>
    <w:multiLevelType w:val="hybridMultilevel"/>
    <w:tmpl w:val="564C2CB2"/>
    <w:lvl w:ilvl="0" w:tplc="0C0A0001">
      <w:start w:val="1"/>
      <w:numFmt w:val="bullet"/>
      <w:lvlText w:val=""/>
      <w:lvlJc w:val="left"/>
      <w:pPr>
        <w:ind w:left="360" w:hanging="360"/>
      </w:pPr>
      <w:rPr>
        <w:rFonts w:ascii="Symbol" w:hAnsi="Symbol" w:hint="default"/>
        <w:color w:val="84B727"/>
      </w:rPr>
    </w:lvl>
    <w:lvl w:ilvl="1" w:tplc="282C9FB0">
      <w:numFmt w:val="bullet"/>
      <w:lvlText w:val="-"/>
      <w:lvlJc w:val="left"/>
      <w:pPr>
        <w:ind w:left="1080" w:hanging="360"/>
      </w:pPr>
      <w:rPr>
        <w:rFonts w:ascii="Arial" w:eastAsia="Catamaran" w:hAnsi="Arial"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E2F1C85"/>
    <w:multiLevelType w:val="hybridMultilevel"/>
    <w:tmpl w:val="9D3C7478"/>
    <w:lvl w:ilvl="0" w:tplc="0C0A0001">
      <w:start w:val="1"/>
      <w:numFmt w:val="bullet"/>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4FD3E12"/>
    <w:multiLevelType w:val="hybridMultilevel"/>
    <w:tmpl w:val="0EEA75F2"/>
    <w:lvl w:ilvl="0" w:tplc="0C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5572B10"/>
    <w:multiLevelType w:val="hybridMultilevel"/>
    <w:tmpl w:val="753AC49C"/>
    <w:lvl w:ilvl="0" w:tplc="0C0A0017">
      <w:start w:val="1"/>
      <w:numFmt w:val="lowerLetter"/>
      <w:lvlText w:val="%1)"/>
      <w:lvlJc w:val="left"/>
      <w:pPr>
        <w:ind w:left="720" w:hanging="360"/>
      </w:pPr>
    </w:lvl>
    <w:lvl w:ilvl="1" w:tplc="117C36B2">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9F26104"/>
    <w:multiLevelType w:val="hybridMultilevel"/>
    <w:tmpl w:val="412A3C7A"/>
    <w:lvl w:ilvl="0" w:tplc="340A000D">
      <w:start w:val="1"/>
      <w:numFmt w:val="bullet"/>
      <w:lvlText w:val=""/>
      <w:lvlJc w:val="left"/>
      <w:pPr>
        <w:ind w:left="720" w:hanging="360"/>
      </w:pPr>
      <w:rPr>
        <w:rFonts w:ascii="Wingdings" w:hAnsi="Wingdings"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BD83916"/>
    <w:multiLevelType w:val="hybridMultilevel"/>
    <w:tmpl w:val="B6D497CA"/>
    <w:lvl w:ilvl="0" w:tplc="FC10813E">
      <w:start w:val="1"/>
      <w:numFmt w:val="bullet"/>
      <w:pStyle w:val="Prrafodelista"/>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D0C6918"/>
    <w:multiLevelType w:val="hybridMultilevel"/>
    <w:tmpl w:val="1004A8DC"/>
    <w:lvl w:ilvl="0" w:tplc="34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31302FD9"/>
    <w:multiLevelType w:val="hybridMultilevel"/>
    <w:tmpl w:val="DBF6ED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88759AD"/>
    <w:multiLevelType w:val="hybridMultilevel"/>
    <w:tmpl w:val="B5D075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8CD5B9D"/>
    <w:multiLevelType w:val="hybridMultilevel"/>
    <w:tmpl w:val="E2D0E46C"/>
    <w:lvl w:ilvl="0" w:tplc="0C0A0001">
      <w:start w:val="1"/>
      <w:numFmt w:val="bullet"/>
      <w:lvlText w:val=""/>
      <w:lvlJc w:val="left"/>
      <w:pPr>
        <w:ind w:left="720" w:hanging="360"/>
      </w:pPr>
      <w:rPr>
        <w:rFonts w:ascii="Symbol" w:hAnsi="Symbol"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97927D9"/>
    <w:multiLevelType w:val="multilevel"/>
    <w:tmpl w:val="740AFDDC"/>
    <w:lvl w:ilvl="0">
      <w:start w:val="1"/>
      <w:numFmt w:val="upperRoman"/>
      <w:pStyle w:val="Ttulo1"/>
      <w:lvlText w:val="%1."/>
      <w:lvlJc w:val="right"/>
      <w:pPr>
        <w:ind w:left="0" w:firstLine="284"/>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17">
    <w:nsid w:val="3F777C2F"/>
    <w:multiLevelType w:val="hybridMultilevel"/>
    <w:tmpl w:val="38322C8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4331616B"/>
    <w:multiLevelType w:val="multilevel"/>
    <w:tmpl w:val="B978B7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1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45A16A4A"/>
    <w:multiLevelType w:val="hybridMultilevel"/>
    <w:tmpl w:val="F15E5CC4"/>
    <w:lvl w:ilvl="0" w:tplc="0C0A0001">
      <w:start w:val="1"/>
      <w:numFmt w:val="bullet"/>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D992263"/>
    <w:multiLevelType w:val="hybridMultilevel"/>
    <w:tmpl w:val="DC62197C"/>
    <w:lvl w:ilvl="0" w:tplc="66903F5A">
      <w:numFmt w:val="bullet"/>
      <w:lvlText w:val="-"/>
      <w:lvlJc w:val="left"/>
      <w:pPr>
        <w:ind w:left="720" w:hanging="360"/>
      </w:pPr>
      <w:rPr>
        <w:rFonts w:ascii="Arial" w:eastAsia="Catamar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1A57B1E"/>
    <w:multiLevelType w:val="hybridMultilevel"/>
    <w:tmpl w:val="F40282E8"/>
    <w:lvl w:ilvl="0" w:tplc="A8DA26EC">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7773FFE"/>
    <w:multiLevelType w:val="hybridMultilevel"/>
    <w:tmpl w:val="4D52AD9A"/>
    <w:lvl w:ilvl="0" w:tplc="0C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nsid w:val="5FBB5D20"/>
    <w:multiLevelType w:val="hybridMultilevel"/>
    <w:tmpl w:val="A1F82A46"/>
    <w:lvl w:ilvl="0" w:tplc="340A0001">
      <w:start w:val="1"/>
      <w:numFmt w:val="bullet"/>
      <w:lvlText w:val=""/>
      <w:lvlJc w:val="left"/>
      <w:pPr>
        <w:ind w:left="720" w:hanging="360"/>
      </w:pPr>
      <w:rPr>
        <w:rFonts w:ascii="Symbol" w:hAnsi="Symbol"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7FB53DF"/>
    <w:multiLevelType w:val="hybridMultilevel"/>
    <w:tmpl w:val="9F8C5E5C"/>
    <w:lvl w:ilvl="0" w:tplc="0C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nsid w:val="6C427B52"/>
    <w:multiLevelType w:val="hybridMultilevel"/>
    <w:tmpl w:val="ECD2B18E"/>
    <w:lvl w:ilvl="0" w:tplc="0C0A0001">
      <w:start w:val="1"/>
      <w:numFmt w:val="bullet"/>
      <w:lvlText w:val=""/>
      <w:lvlJc w:val="left"/>
      <w:pPr>
        <w:ind w:left="720" w:hanging="360"/>
      </w:pPr>
      <w:rPr>
        <w:rFonts w:ascii="Symbol" w:hAnsi="Symbol"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03C6BD0"/>
    <w:multiLevelType w:val="hybridMultilevel"/>
    <w:tmpl w:val="92D68144"/>
    <w:lvl w:ilvl="0" w:tplc="0C0A0017">
      <w:start w:val="1"/>
      <w:numFmt w:val="lowerLetter"/>
      <w:lvlText w:val="%1)"/>
      <w:lvlJc w:val="left"/>
      <w:pPr>
        <w:ind w:left="720" w:hanging="360"/>
      </w:pPr>
    </w:lvl>
    <w:lvl w:ilvl="1" w:tplc="117C36B2">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51A2C4F"/>
    <w:multiLevelType w:val="hybridMultilevel"/>
    <w:tmpl w:val="0E7E58A2"/>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0"/>
  </w:num>
  <w:num w:numId="4">
    <w:abstractNumId w:val="17"/>
  </w:num>
  <w:num w:numId="5">
    <w:abstractNumId w:val="23"/>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27"/>
  </w:num>
  <w:num w:numId="17">
    <w:abstractNumId w:val="12"/>
  </w:num>
  <w:num w:numId="18">
    <w:abstractNumId w:val="6"/>
  </w:num>
  <w:num w:numId="19">
    <w:abstractNumId w:val="7"/>
  </w:num>
  <w:num w:numId="20">
    <w:abstractNumId w:val="19"/>
  </w:num>
  <w:num w:numId="21">
    <w:abstractNumId w:val="22"/>
  </w:num>
  <w:num w:numId="22">
    <w:abstractNumId w:val="13"/>
  </w:num>
  <w:num w:numId="23">
    <w:abstractNumId w:val="1"/>
  </w:num>
  <w:num w:numId="24">
    <w:abstractNumId w:val="4"/>
  </w:num>
  <w:num w:numId="25">
    <w:abstractNumId w:val="25"/>
  </w:num>
  <w:num w:numId="26">
    <w:abstractNumId w:val="18"/>
  </w:num>
  <w:num w:numId="27">
    <w:abstractNumId w:val="0"/>
  </w:num>
  <w:num w:numId="28">
    <w:abstractNumId w:val="21"/>
  </w:num>
  <w:num w:numId="29">
    <w:abstractNumId w:val="3"/>
  </w:num>
  <w:num w:numId="30">
    <w:abstractNumId w:val="5"/>
  </w:num>
  <w:num w:numId="31">
    <w:abstractNumId w:val="9"/>
  </w:num>
  <w:num w:numId="32">
    <w:abstractNumId w:val="26"/>
  </w:num>
  <w:num w:numId="33">
    <w:abstractNumId w:val="14"/>
  </w:num>
  <w:num w:numId="34">
    <w:abstractNumId w:val="15"/>
  </w:num>
  <w:num w:numId="35">
    <w:abstractNumId w:val="20"/>
  </w:num>
  <w:num w:numId="36">
    <w:abstractNumId w:val="11"/>
  </w:num>
  <w:num w:numId="37">
    <w:abstractNumId w:val="8"/>
  </w:num>
  <w:num w:numId="38">
    <w:abstractNumId w:val="2"/>
  </w:num>
  <w:num w:numId="39">
    <w:abstractNumId w:val="11"/>
  </w:num>
  <w:num w:numId="40">
    <w:abstractNumId w:val="11"/>
  </w:num>
  <w:num w:numId="41">
    <w:abstractNumId w:val="2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gio JMM">
    <w15:presenceInfo w15:providerId="None" w15:userId="Colegio JMM"/>
  </w15:person>
  <w15:person w15:author="CJMM .">
    <w15:presenceInfo w15:providerId="Windows Live" w15:userId="97dcc5d48283a0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trackRevisions/>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52"/>
    <w:rsid w:val="000015F3"/>
    <w:rsid w:val="00002CAD"/>
    <w:rsid w:val="00002DC1"/>
    <w:rsid w:val="00003246"/>
    <w:rsid w:val="0000429C"/>
    <w:rsid w:val="0001212B"/>
    <w:rsid w:val="000167D7"/>
    <w:rsid w:val="00017DC9"/>
    <w:rsid w:val="00026D76"/>
    <w:rsid w:val="00030729"/>
    <w:rsid w:val="00042214"/>
    <w:rsid w:val="00043F51"/>
    <w:rsid w:val="000555AF"/>
    <w:rsid w:val="00071593"/>
    <w:rsid w:val="00071A1B"/>
    <w:rsid w:val="00071E8E"/>
    <w:rsid w:val="00077C16"/>
    <w:rsid w:val="00080F32"/>
    <w:rsid w:val="000813D9"/>
    <w:rsid w:val="0008154F"/>
    <w:rsid w:val="00081957"/>
    <w:rsid w:val="00081C0E"/>
    <w:rsid w:val="00084F5C"/>
    <w:rsid w:val="0008761E"/>
    <w:rsid w:val="00091EFE"/>
    <w:rsid w:val="00092A1D"/>
    <w:rsid w:val="00095F73"/>
    <w:rsid w:val="000A15CE"/>
    <w:rsid w:val="000A2FE2"/>
    <w:rsid w:val="000A3910"/>
    <w:rsid w:val="000A4310"/>
    <w:rsid w:val="000A7B1B"/>
    <w:rsid w:val="000B3B76"/>
    <w:rsid w:val="000B51F3"/>
    <w:rsid w:val="000B5695"/>
    <w:rsid w:val="000C3667"/>
    <w:rsid w:val="000C521C"/>
    <w:rsid w:val="000C5BF2"/>
    <w:rsid w:val="000D2042"/>
    <w:rsid w:val="000D7E3D"/>
    <w:rsid w:val="000E0370"/>
    <w:rsid w:val="000E70D8"/>
    <w:rsid w:val="000F2A93"/>
    <w:rsid w:val="000F5994"/>
    <w:rsid w:val="000F7407"/>
    <w:rsid w:val="00102A72"/>
    <w:rsid w:val="0010348A"/>
    <w:rsid w:val="0010512E"/>
    <w:rsid w:val="00112C5C"/>
    <w:rsid w:val="00113B1C"/>
    <w:rsid w:val="001206D4"/>
    <w:rsid w:val="00120F32"/>
    <w:rsid w:val="0012129D"/>
    <w:rsid w:val="00131D6D"/>
    <w:rsid w:val="00136D5B"/>
    <w:rsid w:val="00142BD0"/>
    <w:rsid w:val="001474FA"/>
    <w:rsid w:val="001475FA"/>
    <w:rsid w:val="00147DCD"/>
    <w:rsid w:val="00151DDA"/>
    <w:rsid w:val="001535DE"/>
    <w:rsid w:val="00156D2B"/>
    <w:rsid w:val="00160AF6"/>
    <w:rsid w:val="001614E5"/>
    <w:rsid w:val="001619B3"/>
    <w:rsid w:val="00162C7D"/>
    <w:rsid w:val="00175851"/>
    <w:rsid w:val="00176F03"/>
    <w:rsid w:val="00177DC9"/>
    <w:rsid w:val="00184400"/>
    <w:rsid w:val="0018703E"/>
    <w:rsid w:val="001948F7"/>
    <w:rsid w:val="00197A70"/>
    <w:rsid w:val="001A3841"/>
    <w:rsid w:val="001A4F7A"/>
    <w:rsid w:val="001B0BAD"/>
    <w:rsid w:val="001B21BC"/>
    <w:rsid w:val="001B38AA"/>
    <w:rsid w:val="001C6613"/>
    <w:rsid w:val="001D02DD"/>
    <w:rsid w:val="001D5CC0"/>
    <w:rsid w:val="001D5F13"/>
    <w:rsid w:val="001D60A9"/>
    <w:rsid w:val="001E49D5"/>
    <w:rsid w:val="001F3985"/>
    <w:rsid w:val="00206B71"/>
    <w:rsid w:val="0020798C"/>
    <w:rsid w:val="00220BDA"/>
    <w:rsid w:val="00223EF5"/>
    <w:rsid w:val="00225092"/>
    <w:rsid w:val="002267B0"/>
    <w:rsid w:val="00231142"/>
    <w:rsid w:val="002361DF"/>
    <w:rsid w:val="0023723E"/>
    <w:rsid w:val="002376B4"/>
    <w:rsid w:val="002405DA"/>
    <w:rsid w:val="00240BCF"/>
    <w:rsid w:val="00246F65"/>
    <w:rsid w:val="00271BEC"/>
    <w:rsid w:val="0027318B"/>
    <w:rsid w:val="00280AA9"/>
    <w:rsid w:val="00281979"/>
    <w:rsid w:val="00281A60"/>
    <w:rsid w:val="00290123"/>
    <w:rsid w:val="00290D38"/>
    <w:rsid w:val="002B0ABB"/>
    <w:rsid w:val="002B5AF0"/>
    <w:rsid w:val="002B6B62"/>
    <w:rsid w:val="002B7B3B"/>
    <w:rsid w:val="002C03C8"/>
    <w:rsid w:val="002C4836"/>
    <w:rsid w:val="002C7F5B"/>
    <w:rsid w:val="002F219A"/>
    <w:rsid w:val="002F6DBD"/>
    <w:rsid w:val="003019D6"/>
    <w:rsid w:val="003112F7"/>
    <w:rsid w:val="003131DA"/>
    <w:rsid w:val="00313A12"/>
    <w:rsid w:val="00324681"/>
    <w:rsid w:val="00324C1E"/>
    <w:rsid w:val="00324DC0"/>
    <w:rsid w:val="00331CCB"/>
    <w:rsid w:val="00332791"/>
    <w:rsid w:val="00333DF4"/>
    <w:rsid w:val="0033601F"/>
    <w:rsid w:val="0033672D"/>
    <w:rsid w:val="003402E7"/>
    <w:rsid w:val="00340385"/>
    <w:rsid w:val="00341700"/>
    <w:rsid w:val="0034198B"/>
    <w:rsid w:val="003427BA"/>
    <w:rsid w:val="00342B40"/>
    <w:rsid w:val="00342DF7"/>
    <w:rsid w:val="00343DB7"/>
    <w:rsid w:val="00354052"/>
    <w:rsid w:val="00360552"/>
    <w:rsid w:val="00371AD4"/>
    <w:rsid w:val="00372CDA"/>
    <w:rsid w:val="003802C9"/>
    <w:rsid w:val="00387298"/>
    <w:rsid w:val="003909E1"/>
    <w:rsid w:val="0039115B"/>
    <w:rsid w:val="00394549"/>
    <w:rsid w:val="003968AF"/>
    <w:rsid w:val="003A17F5"/>
    <w:rsid w:val="003A4BD2"/>
    <w:rsid w:val="003B3DAC"/>
    <w:rsid w:val="003B4BB6"/>
    <w:rsid w:val="003B714C"/>
    <w:rsid w:val="003C1F86"/>
    <w:rsid w:val="003C2028"/>
    <w:rsid w:val="003C56D1"/>
    <w:rsid w:val="003C716D"/>
    <w:rsid w:val="003D4461"/>
    <w:rsid w:val="003D5F67"/>
    <w:rsid w:val="003D7FBE"/>
    <w:rsid w:val="00401C07"/>
    <w:rsid w:val="00404610"/>
    <w:rsid w:val="00416BAC"/>
    <w:rsid w:val="00417274"/>
    <w:rsid w:val="00426363"/>
    <w:rsid w:val="00426EFA"/>
    <w:rsid w:val="00426FA5"/>
    <w:rsid w:val="00430D82"/>
    <w:rsid w:val="00432A17"/>
    <w:rsid w:val="00432BAA"/>
    <w:rsid w:val="004351A8"/>
    <w:rsid w:val="00440E05"/>
    <w:rsid w:val="004412E8"/>
    <w:rsid w:val="00444573"/>
    <w:rsid w:val="00447F81"/>
    <w:rsid w:val="00457A63"/>
    <w:rsid w:val="00471008"/>
    <w:rsid w:val="00484F6A"/>
    <w:rsid w:val="00485EB2"/>
    <w:rsid w:val="004A16D8"/>
    <w:rsid w:val="004A3B31"/>
    <w:rsid w:val="004A4D6C"/>
    <w:rsid w:val="004A6D2E"/>
    <w:rsid w:val="004B3E5F"/>
    <w:rsid w:val="004B53F2"/>
    <w:rsid w:val="004C29EF"/>
    <w:rsid w:val="004D2323"/>
    <w:rsid w:val="004D47CF"/>
    <w:rsid w:val="004D4D34"/>
    <w:rsid w:val="004E2639"/>
    <w:rsid w:val="004E265A"/>
    <w:rsid w:val="004F74F2"/>
    <w:rsid w:val="005004D7"/>
    <w:rsid w:val="00501232"/>
    <w:rsid w:val="00501B56"/>
    <w:rsid w:val="00505514"/>
    <w:rsid w:val="00505B7E"/>
    <w:rsid w:val="00510451"/>
    <w:rsid w:val="00512A61"/>
    <w:rsid w:val="0051696F"/>
    <w:rsid w:val="005214E4"/>
    <w:rsid w:val="0052412D"/>
    <w:rsid w:val="00524A0C"/>
    <w:rsid w:val="00527B1F"/>
    <w:rsid w:val="00530A18"/>
    <w:rsid w:val="00530F0B"/>
    <w:rsid w:val="005366D7"/>
    <w:rsid w:val="0055214D"/>
    <w:rsid w:val="00553709"/>
    <w:rsid w:val="00564410"/>
    <w:rsid w:val="00570C2C"/>
    <w:rsid w:val="005727E4"/>
    <w:rsid w:val="00573C39"/>
    <w:rsid w:val="005817A7"/>
    <w:rsid w:val="0058369C"/>
    <w:rsid w:val="005867B5"/>
    <w:rsid w:val="005902DB"/>
    <w:rsid w:val="0059653B"/>
    <w:rsid w:val="005B15DB"/>
    <w:rsid w:val="005B2822"/>
    <w:rsid w:val="005B2A4A"/>
    <w:rsid w:val="005B2D13"/>
    <w:rsid w:val="005B4EB3"/>
    <w:rsid w:val="005B5C4D"/>
    <w:rsid w:val="005C21C5"/>
    <w:rsid w:val="005C27F8"/>
    <w:rsid w:val="005C2AAA"/>
    <w:rsid w:val="005C4112"/>
    <w:rsid w:val="005D525C"/>
    <w:rsid w:val="005D526F"/>
    <w:rsid w:val="005D7946"/>
    <w:rsid w:val="005E3502"/>
    <w:rsid w:val="005E4062"/>
    <w:rsid w:val="005E5C75"/>
    <w:rsid w:val="005F014C"/>
    <w:rsid w:val="005F064B"/>
    <w:rsid w:val="005F23D9"/>
    <w:rsid w:val="00601CAB"/>
    <w:rsid w:val="006033AD"/>
    <w:rsid w:val="006039A1"/>
    <w:rsid w:val="00610F73"/>
    <w:rsid w:val="00611902"/>
    <w:rsid w:val="0061330B"/>
    <w:rsid w:val="00615D1A"/>
    <w:rsid w:val="00616020"/>
    <w:rsid w:val="0063285E"/>
    <w:rsid w:val="00636F12"/>
    <w:rsid w:val="00643718"/>
    <w:rsid w:val="00644660"/>
    <w:rsid w:val="0065200C"/>
    <w:rsid w:val="006608A2"/>
    <w:rsid w:val="00662147"/>
    <w:rsid w:val="0067115A"/>
    <w:rsid w:val="00672922"/>
    <w:rsid w:val="00675AAF"/>
    <w:rsid w:val="00676464"/>
    <w:rsid w:val="006828CF"/>
    <w:rsid w:val="00685342"/>
    <w:rsid w:val="006A05E7"/>
    <w:rsid w:val="006A28A2"/>
    <w:rsid w:val="006A5E62"/>
    <w:rsid w:val="006B3BE3"/>
    <w:rsid w:val="006B62F3"/>
    <w:rsid w:val="006B6B59"/>
    <w:rsid w:val="006C0A54"/>
    <w:rsid w:val="006C5137"/>
    <w:rsid w:val="006C52FA"/>
    <w:rsid w:val="006C5FAE"/>
    <w:rsid w:val="006C783C"/>
    <w:rsid w:val="006D0B9C"/>
    <w:rsid w:val="006D58A9"/>
    <w:rsid w:val="006D7185"/>
    <w:rsid w:val="00701FB0"/>
    <w:rsid w:val="00702CEF"/>
    <w:rsid w:val="00705A6A"/>
    <w:rsid w:val="007122C9"/>
    <w:rsid w:val="0071239E"/>
    <w:rsid w:val="0071326A"/>
    <w:rsid w:val="007165B8"/>
    <w:rsid w:val="00717863"/>
    <w:rsid w:val="007305E5"/>
    <w:rsid w:val="00736139"/>
    <w:rsid w:val="007405F5"/>
    <w:rsid w:val="00741848"/>
    <w:rsid w:val="0074524F"/>
    <w:rsid w:val="00745405"/>
    <w:rsid w:val="00745FDE"/>
    <w:rsid w:val="00751150"/>
    <w:rsid w:val="00753A14"/>
    <w:rsid w:val="00753B56"/>
    <w:rsid w:val="00754423"/>
    <w:rsid w:val="0075500D"/>
    <w:rsid w:val="00756FF8"/>
    <w:rsid w:val="00761C15"/>
    <w:rsid w:val="0076241D"/>
    <w:rsid w:val="007627CD"/>
    <w:rsid w:val="00763B3A"/>
    <w:rsid w:val="007647B2"/>
    <w:rsid w:val="0076504F"/>
    <w:rsid w:val="007676B0"/>
    <w:rsid w:val="00767D5C"/>
    <w:rsid w:val="00770575"/>
    <w:rsid w:val="00772C77"/>
    <w:rsid w:val="00790CDB"/>
    <w:rsid w:val="00791338"/>
    <w:rsid w:val="00792D33"/>
    <w:rsid w:val="00795111"/>
    <w:rsid w:val="00795742"/>
    <w:rsid w:val="0079577D"/>
    <w:rsid w:val="00796B0F"/>
    <w:rsid w:val="007A391E"/>
    <w:rsid w:val="007A4324"/>
    <w:rsid w:val="007A5392"/>
    <w:rsid w:val="007A5A70"/>
    <w:rsid w:val="007B18FE"/>
    <w:rsid w:val="007C0C60"/>
    <w:rsid w:val="007D7A54"/>
    <w:rsid w:val="007E0613"/>
    <w:rsid w:val="007E114A"/>
    <w:rsid w:val="007E42C9"/>
    <w:rsid w:val="007E7082"/>
    <w:rsid w:val="007F0513"/>
    <w:rsid w:val="007F1FA6"/>
    <w:rsid w:val="007F3344"/>
    <w:rsid w:val="007F5CDB"/>
    <w:rsid w:val="00802C4A"/>
    <w:rsid w:val="0080452A"/>
    <w:rsid w:val="00813E72"/>
    <w:rsid w:val="00820073"/>
    <w:rsid w:val="00822D28"/>
    <w:rsid w:val="00826A68"/>
    <w:rsid w:val="008275EB"/>
    <w:rsid w:val="00831E11"/>
    <w:rsid w:val="00835846"/>
    <w:rsid w:val="00846EA4"/>
    <w:rsid w:val="0085366C"/>
    <w:rsid w:val="00863E96"/>
    <w:rsid w:val="008671A3"/>
    <w:rsid w:val="0087686F"/>
    <w:rsid w:val="008844F5"/>
    <w:rsid w:val="00886960"/>
    <w:rsid w:val="008869BD"/>
    <w:rsid w:val="008874E3"/>
    <w:rsid w:val="0089352D"/>
    <w:rsid w:val="00894F09"/>
    <w:rsid w:val="008A3A4F"/>
    <w:rsid w:val="008A4106"/>
    <w:rsid w:val="008A707F"/>
    <w:rsid w:val="008A7783"/>
    <w:rsid w:val="008B195B"/>
    <w:rsid w:val="008B7D83"/>
    <w:rsid w:val="008C3488"/>
    <w:rsid w:val="008D4184"/>
    <w:rsid w:val="008D4FF4"/>
    <w:rsid w:val="008D5C57"/>
    <w:rsid w:val="008D636C"/>
    <w:rsid w:val="008D6421"/>
    <w:rsid w:val="008E6330"/>
    <w:rsid w:val="008F797F"/>
    <w:rsid w:val="008F7985"/>
    <w:rsid w:val="009031D8"/>
    <w:rsid w:val="00905F92"/>
    <w:rsid w:val="00907C22"/>
    <w:rsid w:val="00912A86"/>
    <w:rsid w:val="00914844"/>
    <w:rsid w:val="00914BBF"/>
    <w:rsid w:val="00914D06"/>
    <w:rsid w:val="00915E0E"/>
    <w:rsid w:val="00921DD2"/>
    <w:rsid w:val="00921FF0"/>
    <w:rsid w:val="00922FDD"/>
    <w:rsid w:val="00935368"/>
    <w:rsid w:val="00937BF5"/>
    <w:rsid w:val="009432D9"/>
    <w:rsid w:val="0094341A"/>
    <w:rsid w:val="009459E1"/>
    <w:rsid w:val="009500A4"/>
    <w:rsid w:val="00950DA8"/>
    <w:rsid w:val="009519F3"/>
    <w:rsid w:val="009527DC"/>
    <w:rsid w:val="009528B0"/>
    <w:rsid w:val="009541A1"/>
    <w:rsid w:val="00956EB6"/>
    <w:rsid w:val="009577FB"/>
    <w:rsid w:val="009607F4"/>
    <w:rsid w:val="00974CA6"/>
    <w:rsid w:val="009750D5"/>
    <w:rsid w:val="009757BF"/>
    <w:rsid w:val="00981994"/>
    <w:rsid w:val="0098245E"/>
    <w:rsid w:val="00986B57"/>
    <w:rsid w:val="009906A1"/>
    <w:rsid w:val="00990837"/>
    <w:rsid w:val="00996125"/>
    <w:rsid w:val="00996BD4"/>
    <w:rsid w:val="009A129E"/>
    <w:rsid w:val="009A3B9F"/>
    <w:rsid w:val="009B0518"/>
    <w:rsid w:val="009B21D3"/>
    <w:rsid w:val="009B35D1"/>
    <w:rsid w:val="009B7B46"/>
    <w:rsid w:val="009C0498"/>
    <w:rsid w:val="009C4061"/>
    <w:rsid w:val="009C704B"/>
    <w:rsid w:val="009D0F36"/>
    <w:rsid w:val="009D559A"/>
    <w:rsid w:val="009D5EFC"/>
    <w:rsid w:val="009E1423"/>
    <w:rsid w:val="009E3E57"/>
    <w:rsid w:val="009E7494"/>
    <w:rsid w:val="009F2D80"/>
    <w:rsid w:val="009F33B0"/>
    <w:rsid w:val="009F53DE"/>
    <w:rsid w:val="00A042E2"/>
    <w:rsid w:val="00A0647D"/>
    <w:rsid w:val="00A114D2"/>
    <w:rsid w:val="00A165A9"/>
    <w:rsid w:val="00A16E14"/>
    <w:rsid w:val="00A17FB3"/>
    <w:rsid w:val="00A20792"/>
    <w:rsid w:val="00A22BE1"/>
    <w:rsid w:val="00A24ECB"/>
    <w:rsid w:val="00A30D8F"/>
    <w:rsid w:val="00A3609C"/>
    <w:rsid w:val="00A450B2"/>
    <w:rsid w:val="00A46258"/>
    <w:rsid w:val="00A468A0"/>
    <w:rsid w:val="00A46CE3"/>
    <w:rsid w:val="00A55803"/>
    <w:rsid w:val="00A576B9"/>
    <w:rsid w:val="00A70F5F"/>
    <w:rsid w:val="00A72FAF"/>
    <w:rsid w:val="00A77443"/>
    <w:rsid w:val="00A802A4"/>
    <w:rsid w:val="00A83F9D"/>
    <w:rsid w:val="00A84ACB"/>
    <w:rsid w:val="00A85076"/>
    <w:rsid w:val="00A8521F"/>
    <w:rsid w:val="00A877B7"/>
    <w:rsid w:val="00A87B3E"/>
    <w:rsid w:val="00A92E0E"/>
    <w:rsid w:val="00A947EA"/>
    <w:rsid w:val="00AA2E12"/>
    <w:rsid w:val="00AA2F2F"/>
    <w:rsid w:val="00AA325F"/>
    <w:rsid w:val="00AA3610"/>
    <w:rsid w:val="00AA429E"/>
    <w:rsid w:val="00AA78EC"/>
    <w:rsid w:val="00AB4200"/>
    <w:rsid w:val="00AC4384"/>
    <w:rsid w:val="00AC47EF"/>
    <w:rsid w:val="00AC67C4"/>
    <w:rsid w:val="00AC73AD"/>
    <w:rsid w:val="00AC7ADD"/>
    <w:rsid w:val="00AD77E6"/>
    <w:rsid w:val="00AE11AF"/>
    <w:rsid w:val="00AE2F3F"/>
    <w:rsid w:val="00AE32CF"/>
    <w:rsid w:val="00AF07A2"/>
    <w:rsid w:val="00AF12E8"/>
    <w:rsid w:val="00AF2536"/>
    <w:rsid w:val="00B00072"/>
    <w:rsid w:val="00B04FE5"/>
    <w:rsid w:val="00B05FD7"/>
    <w:rsid w:val="00B154F0"/>
    <w:rsid w:val="00B16CF8"/>
    <w:rsid w:val="00B17837"/>
    <w:rsid w:val="00B26323"/>
    <w:rsid w:val="00B342A5"/>
    <w:rsid w:val="00B3552C"/>
    <w:rsid w:val="00B35FB7"/>
    <w:rsid w:val="00B44C69"/>
    <w:rsid w:val="00B45228"/>
    <w:rsid w:val="00B46F17"/>
    <w:rsid w:val="00B5351E"/>
    <w:rsid w:val="00B536CB"/>
    <w:rsid w:val="00B573E8"/>
    <w:rsid w:val="00B611E5"/>
    <w:rsid w:val="00B702DF"/>
    <w:rsid w:val="00B71DF1"/>
    <w:rsid w:val="00B84572"/>
    <w:rsid w:val="00B84966"/>
    <w:rsid w:val="00B85003"/>
    <w:rsid w:val="00B919FC"/>
    <w:rsid w:val="00B91EE4"/>
    <w:rsid w:val="00B94050"/>
    <w:rsid w:val="00BA257F"/>
    <w:rsid w:val="00BA46E3"/>
    <w:rsid w:val="00BB28A8"/>
    <w:rsid w:val="00BB4A1C"/>
    <w:rsid w:val="00BB6758"/>
    <w:rsid w:val="00BC2BA7"/>
    <w:rsid w:val="00BC3605"/>
    <w:rsid w:val="00BD045B"/>
    <w:rsid w:val="00BD0927"/>
    <w:rsid w:val="00BD5A30"/>
    <w:rsid w:val="00BE1346"/>
    <w:rsid w:val="00BE296C"/>
    <w:rsid w:val="00BE548D"/>
    <w:rsid w:val="00BE5497"/>
    <w:rsid w:val="00BF01B9"/>
    <w:rsid w:val="00C01D59"/>
    <w:rsid w:val="00C030B8"/>
    <w:rsid w:val="00C045A3"/>
    <w:rsid w:val="00C051CD"/>
    <w:rsid w:val="00C05828"/>
    <w:rsid w:val="00C069DB"/>
    <w:rsid w:val="00C07077"/>
    <w:rsid w:val="00C1234A"/>
    <w:rsid w:val="00C12574"/>
    <w:rsid w:val="00C12EEA"/>
    <w:rsid w:val="00C1363A"/>
    <w:rsid w:val="00C144BE"/>
    <w:rsid w:val="00C22AB3"/>
    <w:rsid w:val="00C32112"/>
    <w:rsid w:val="00C41C70"/>
    <w:rsid w:val="00C4664E"/>
    <w:rsid w:val="00C51F60"/>
    <w:rsid w:val="00C558EE"/>
    <w:rsid w:val="00C57762"/>
    <w:rsid w:val="00C62069"/>
    <w:rsid w:val="00C64F23"/>
    <w:rsid w:val="00C67051"/>
    <w:rsid w:val="00C701EB"/>
    <w:rsid w:val="00C739E2"/>
    <w:rsid w:val="00C87759"/>
    <w:rsid w:val="00C92A86"/>
    <w:rsid w:val="00CA343D"/>
    <w:rsid w:val="00CA41F5"/>
    <w:rsid w:val="00CA44C9"/>
    <w:rsid w:val="00CB2B66"/>
    <w:rsid w:val="00CB35E1"/>
    <w:rsid w:val="00CB5F02"/>
    <w:rsid w:val="00CB7109"/>
    <w:rsid w:val="00CC4767"/>
    <w:rsid w:val="00CD4EE6"/>
    <w:rsid w:val="00CD56E3"/>
    <w:rsid w:val="00CD5AE5"/>
    <w:rsid w:val="00CE092B"/>
    <w:rsid w:val="00CE1226"/>
    <w:rsid w:val="00CE39ED"/>
    <w:rsid w:val="00CE4B1D"/>
    <w:rsid w:val="00D04904"/>
    <w:rsid w:val="00D06C83"/>
    <w:rsid w:val="00D12204"/>
    <w:rsid w:val="00D17EE9"/>
    <w:rsid w:val="00D22162"/>
    <w:rsid w:val="00D22B75"/>
    <w:rsid w:val="00D252D9"/>
    <w:rsid w:val="00D307A4"/>
    <w:rsid w:val="00D30E40"/>
    <w:rsid w:val="00D31635"/>
    <w:rsid w:val="00D3501C"/>
    <w:rsid w:val="00D4377A"/>
    <w:rsid w:val="00D52F63"/>
    <w:rsid w:val="00D57F09"/>
    <w:rsid w:val="00D60719"/>
    <w:rsid w:val="00D75452"/>
    <w:rsid w:val="00D755CE"/>
    <w:rsid w:val="00D77E7C"/>
    <w:rsid w:val="00D80993"/>
    <w:rsid w:val="00D80CA9"/>
    <w:rsid w:val="00D8419F"/>
    <w:rsid w:val="00D876AB"/>
    <w:rsid w:val="00D924DD"/>
    <w:rsid w:val="00D938ED"/>
    <w:rsid w:val="00D94242"/>
    <w:rsid w:val="00D95DA2"/>
    <w:rsid w:val="00D97FCD"/>
    <w:rsid w:val="00DA064D"/>
    <w:rsid w:val="00DA4301"/>
    <w:rsid w:val="00DA79F4"/>
    <w:rsid w:val="00DA7AFD"/>
    <w:rsid w:val="00DB218B"/>
    <w:rsid w:val="00DB3DD3"/>
    <w:rsid w:val="00DC3F9F"/>
    <w:rsid w:val="00DC6E15"/>
    <w:rsid w:val="00DD02E2"/>
    <w:rsid w:val="00DD7DE3"/>
    <w:rsid w:val="00DE6D95"/>
    <w:rsid w:val="00DE79B3"/>
    <w:rsid w:val="00DF26A7"/>
    <w:rsid w:val="00DF46DE"/>
    <w:rsid w:val="00DF68E8"/>
    <w:rsid w:val="00DF72E3"/>
    <w:rsid w:val="00E0542F"/>
    <w:rsid w:val="00E0622F"/>
    <w:rsid w:val="00E322E2"/>
    <w:rsid w:val="00E349BE"/>
    <w:rsid w:val="00E36830"/>
    <w:rsid w:val="00E37C0C"/>
    <w:rsid w:val="00E4284B"/>
    <w:rsid w:val="00E45957"/>
    <w:rsid w:val="00E51178"/>
    <w:rsid w:val="00E56A43"/>
    <w:rsid w:val="00E578A7"/>
    <w:rsid w:val="00E60872"/>
    <w:rsid w:val="00E6739F"/>
    <w:rsid w:val="00E67804"/>
    <w:rsid w:val="00E738A2"/>
    <w:rsid w:val="00E75701"/>
    <w:rsid w:val="00E75ACA"/>
    <w:rsid w:val="00E75B96"/>
    <w:rsid w:val="00E822CE"/>
    <w:rsid w:val="00E82C7A"/>
    <w:rsid w:val="00E86BAD"/>
    <w:rsid w:val="00E908B5"/>
    <w:rsid w:val="00E939A9"/>
    <w:rsid w:val="00E97FAF"/>
    <w:rsid w:val="00EA4131"/>
    <w:rsid w:val="00EA6AEE"/>
    <w:rsid w:val="00EC2CAE"/>
    <w:rsid w:val="00EC355F"/>
    <w:rsid w:val="00ED45A0"/>
    <w:rsid w:val="00ED5301"/>
    <w:rsid w:val="00EE195C"/>
    <w:rsid w:val="00EE2F86"/>
    <w:rsid w:val="00EE39A3"/>
    <w:rsid w:val="00EE445A"/>
    <w:rsid w:val="00EE6370"/>
    <w:rsid w:val="00EE674E"/>
    <w:rsid w:val="00EF0559"/>
    <w:rsid w:val="00EF3876"/>
    <w:rsid w:val="00EF4AD5"/>
    <w:rsid w:val="00EF5A20"/>
    <w:rsid w:val="00F041CA"/>
    <w:rsid w:val="00F05617"/>
    <w:rsid w:val="00F06964"/>
    <w:rsid w:val="00F11D18"/>
    <w:rsid w:val="00F142B4"/>
    <w:rsid w:val="00F1669F"/>
    <w:rsid w:val="00F30794"/>
    <w:rsid w:val="00F30B3D"/>
    <w:rsid w:val="00F315DA"/>
    <w:rsid w:val="00F32852"/>
    <w:rsid w:val="00F32C31"/>
    <w:rsid w:val="00F33864"/>
    <w:rsid w:val="00F33879"/>
    <w:rsid w:val="00F3794E"/>
    <w:rsid w:val="00F37A3B"/>
    <w:rsid w:val="00F45417"/>
    <w:rsid w:val="00F472ED"/>
    <w:rsid w:val="00F55815"/>
    <w:rsid w:val="00F55820"/>
    <w:rsid w:val="00F5720C"/>
    <w:rsid w:val="00F85D75"/>
    <w:rsid w:val="00F873DA"/>
    <w:rsid w:val="00F946FB"/>
    <w:rsid w:val="00F955AC"/>
    <w:rsid w:val="00F95C30"/>
    <w:rsid w:val="00F96F78"/>
    <w:rsid w:val="00FA268B"/>
    <w:rsid w:val="00FA501F"/>
    <w:rsid w:val="00FA63D1"/>
    <w:rsid w:val="00FC1F5C"/>
    <w:rsid w:val="00FC432B"/>
    <w:rsid w:val="00FC5920"/>
    <w:rsid w:val="00FD0875"/>
    <w:rsid w:val="00FD0FB4"/>
    <w:rsid w:val="00FD4F39"/>
    <w:rsid w:val="00FE0F53"/>
    <w:rsid w:val="00FE12E4"/>
    <w:rsid w:val="00FE429E"/>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FBB2C"/>
  <w15:docId w15:val="{7789D6CA-02E3-4630-AE29-D10BA3F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D2"/>
    <w:pPr>
      <w:spacing w:after="200" w:line="300" w:lineRule="auto"/>
      <w:jc w:val="both"/>
    </w:pPr>
    <w:rPr>
      <w:rFonts w:ascii="Arial" w:eastAsia="Catamaran" w:hAnsi="Arial" w:cs="Catamaran"/>
      <w:color w:val="696969" w:themeColor="text1" w:themeTint="A6"/>
      <w:sz w:val="24"/>
      <w:lang w:val="es-ES" w:eastAsia="es-ES" w:bidi="es-ES"/>
    </w:rPr>
  </w:style>
  <w:style w:type="paragraph" w:styleId="Ttulo1">
    <w:name w:val="heading 1"/>
    <w:basedOn w:val="Normal"/>
    <w:next w:val="Ttulo2"/>
    <w:autoRedefine/>
    <w:uiPriority w:val="9"/>
    <w:qFormat/>
    <w:rsid w:val="00B91EE4"/>
    <w:pPr>
      <w:numPr>
        <w:numId w:val="2"/>
      </w:numPr>
      <w:shd w:val="clear" w:color="auto" w:fill="80BD26"/>
      <w:spacing w:before="20" w:after="0" w:line="288" w:lineRule="auto"/>
      <w:ind w:firstLine="397"/>
      <w:jc w:val="left"/>
      <w:outlineLvl w:val="0"/>
    </w:pPr>
    <w:rPr>
      <w:b/>
      <w:bCs/>
      <w:caps/>
      <w:color w:val="FFFFFF" w:themeColor="background1"/>
      <w:szCs w:val="28"/>
    </w:rPr>
  </w:style>
  <w:style w:type="paragraph" w:styleId="Ttulo2">
    <w:name w:val="heading 2"/>
    <w:next w:val="Normal"/>
    <w:uiPriority w:val="9"/>
    <w:unhideWhenUsed/>
    <w:qFormat/>
    <w:rsid w:val="00FE12E4"/>
    <w:pPr>
      <w:spacing w:after="200"/>
      <w:outlineLvl w:val="1"/>
    </w:pPr>
    <w:rPr>
      <w:rFonts w:ascii="Arial" w:eastAsia="Catamaran" w:hAnsi="Arial" w:cs="Catamaran"/>
      <w:b/>
      <w:bCs/>
      <w:caps/>
      <w:color w:val="696969" w:themeColor="text1" w:themeTint="A6"/>
      <w:sz w:val="26"/>
      <w:szCs w:val="26"/>
      <w:lang w:val="es-ES" w:eastAsia="es-ES" w:bidi="es-ES"/>
    </w:rPr>
  </w:style>
  <w:style w:type="paragraph" w:styleId="Ttulo3">
    <w:name w:val="heading 3"/>
    <w:basedOn w:val="Ttulo2"/>
    <w:uiPriority w:val="9"/>
    <w:unhideWhenUsed/>
    <w:qFormat/>
    <w:rsid w:val="00E738A2"/>
    <w:pPr>
      <w:outlineLvl w:val="2"/>
    </w:pPr>
    <w:rPr>
      <w:b w:val="0"/>
      <w:i/>
      <w:sz w:val="24"/>
    </w:rPr>
  </w:style>
  <w:style w:type="paragraph" w:styleId="Ttulo4">
    <w:name w:val="heading 4"/>
    <w:basedOn w:val="Ttulo3"/>
    <w:next w:val="Normal"/>
    <w:link w:val="Ttulo4Car"/>
    <w:autoRedefine/>
    <w:uiPriority w:val="9"/>
    <w:unhideWhenUsed/>
    <w:qFormat/>
    <w:rsid w:val="002B7B3B"/>
    <w:pPr>
      <w:numPr>
        <w:ilvl w:val="3"/>
      </w:numPr>
      <w:spacing w:after="20"/>
      <w:outlineLvl w:val="3"/>
    </w:pPr>
    <w:rPr>
      <w:i w:val="0"/>
    </w:rPr>
  </w:style>
  <w:style w:type="paragraph" w:styleId="Ttulo5">
    <w:name w:val="heading 5"/>
    <w:basedOn w:val="Normal"/>
    <w:next w:val="Normal"/>
    <w:link w:val="Ttulo5Car"/>
    <w:uiPriority w:val="9"/>
    <w:unhideWhenUsed/>
    <w:qFormat/>
    <w:rsid w:val="00E322E2"/>
    <w:pPr>
      <w:keepNext/>
      <w:keepLines/>
      <w:spacing w:before="40"/>
      <w:outlineLvl w:val="4"/>
    </w:pPr>
    <w:rPr>
      <w:rFonts w:asciiTheme="majorHAnsi" w:eastAsiaTheme="majorEastAsia" w:hAnsiTheme="majorHAnsi" w:cstheme="majorBidi"/>
      <w:color w:val="4BA99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Numeracion"/>
    <w:next w:val="Normal"/>
    <w:autoRedefine/>
    <w:uiPriority w:val="1"/>
    <w:qFormat/>
    <w:rsid w:val="003C716D"/>
    <w:pPr>
      <w:spacing w:after="160" w:line="276" w:lineRule="auto"/>
      <w:ind w:left="567" w:hanging="567"/>
      <w:jc w:val="both"/>
    </w:pPr>
    <w:rPr>
      <w:rFonts w:ascii="Arial" w:eastAsia="Catamaran" w:hAnsi="Arial" w:cs="Arial"/>
      <w:color w:val="323232"/>
      <w:sz w:val="24"/>
      <w:szCs w:val="24"/>
      <w:lang w:val="es-ES" w:eastAsia="es-ES" w:bidi="es-ES"/>
    </w:rPr>
  </w:style>
  <w:style w:type="paragraph" w:styleId="Prrafodelista">
    <w:name w:val="List Paragraph"/>
    <w:basedOn w:val="Normal"/>
    <w:uiPriority w:val="34"/>
    <w:qFormat/>
    <w:rsid w:val="00956EB6"/>
    <w:pPr>
      <w:numPr>
        <w:numId w:val="1"/>
      </w:numPr>
      <w:spacing w:after="100"/>
    </w:pPr>
    <w:rPr>
      <w:rFonts w:cs="Arial"/>
    </w:rPr>
  </w:style>
  <w:style w:type="paragraph" w:customStyle="1" w:styleId="TableParagraph">
    <w:name w:val="Table Paragraph"/>
    <w:basedOn w:val="Normal"/>
    <w:uiPriority w:val="1"/>
    <w:qFormat/>
    <w:rsid w:val="008B7D83"/>
    <w:pPr>
      <w:spacing w:line="240" w:lineRule="auto"/>
      <w:ind w:left="79" w:right="32"/>
      <w:jc w:val="left"/>
    </w:pPr>
  </w:style>
  <w:style w:type="paragraph" w:styleId="Encabezado">
    <w:name w:val="header"/>
    <w:basedOn w:val="Normal"/>
    <w:link w:val="EncabezadoCar"/>
    <w:uiPriority w:val="99"/>
    <w:unhideWhenUsed/>
    <w:rsid w:val="007C0C60"/>
    <w:pPr>
      <w:tabs>
        <w:tab w:val="center" w:pos="4419"/>
        <w:tab w:val="right" w:pos="8838"/>
      </w:tabs>
    </w:pPr>
  </w:style>
  <w:style w:type="character" w:customStyle="1" w:styleId="EncabezadoCar">
    <w:name w:val="Encabezado Car"/>
    <w:basedOn w:val="Fuentedeprrafopredeter"/>
    <w:link w:val="Encabezado"/>
    <w:uiPriority w:val="99"/>
    <w:rsid w:val="007C0C60"/>
    <w:rPr>
      <w:rFonts w:ascii="Catamaran" w:eastAsia="Catamaran" w:hAnsi="Catamaran" w:cs="Catamaran"/>
      <w:lang w:val="es-ES" w:eastAsia="es-ES" w:bidi="es-ES"/>
    </w:rPr>
  </w:style>
  <w:style w:type="paragraph" w:styleId="Piedepgina">
    <w:name w:val="footer"/>
    <w:basedOn w:val="Normal"/>
    <w:link w:val="PiedepginaCar"/>
    <w:uiPriority w:val="99"/>
    <w:unhideWhenUsed/>
    <w:rsid w:val="007C0C60"/>
    <w:pPr>
      <w:tabs>
        <w:tab w:val="center" w:pos="4419"/>
        <w:tab w:val="right" w:pos="8838"/>
      </w:tabs>
    </w:pPr>
  </w:style>
  <w:style w:type="character" w:customStyle="1" w:styleId="PiedepginaCar">
    <w:name w:val="Pie de página Car"/>
    <w:basedOn w:val="Fuentedeprrafopredeter"/>
    <w:link w:val="Piedepgina"/>
    <w:uiPriority w:val="99"/>
    <w:rsid w:val="007C0C60"/>
    <w:rPr>
      <w:rFonts w:ascii="Catamaran" w:eastAsia="Catamaran" w:hAnsi="Catamaran" w:cs="Catamaran"/>
      <w:lang w:val="es-ES" w:eastAsia="es-ES" w:bidi="es-ES"/>
    </w:rPr>
  </w:style>
  <w:style w:type="paragraph" w:styleId="Textodeglobo">
    <w:name w:val="Balloon Text"/>
    <w:basedOn w:val="Normal"/>
    <w:link w:val="TextodegloboCar"/>
    <w:uiPriority w:val="99"/>
    <w:semiHidden/>
    <w:unhideWhenUsed/>
    <w:rsid w:val="007C0C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C60"/>
    <w:rPr>
      <w:rFonts w:ascii="Segoe UI" w:eastAsia="Catamaran" w:hAnsi="Segoe UI" w:cs="Segoe UI"/>
      <w:sz w:val="18"/>
      <w:szCs w:val="18"/>
      <w:lang w:val="es-ES" w:eastAsia="es-ES" w:bidi="es-ES"/>
    </w:rPr>
  </w:style>
  <w:style w:type="paragraph" w:styleId="Puesto">
    <w:name w:val="Title"/>
    <w:basedOn w:val="Normal"/>
    <w:next w:val="Normal"/>
    <w:link w:val="PuestoCar"/>
    <w:uiPriority w:val="10"/>
    <w:qFormat/>
    <w:rsid w:val="00E322E2"/>
    <w:pPr>
      <w:spacing w:before="84" w:line="208" w:lineRule="auto"/>
      <w:ind w:left="113" w:right="27"/>
      <w:jc w:val="left"/>
    </w:pPr>
    <w:rPr>
      <w:rFonts w:ascii="Montserrat" w:hAnsi="Montserrat"/>
      <w:b/>
      <w:color w:val="313131"/>
      <w:sz w:val="60"/>
    </w:rPr>
  </w:style>
  <w:style w:type="character" w:customStyle="1" w:styleId="PuestoCar">
    <w:name w:val="Puesto Car"/>
    <w:basedOn w:val="Fuentedeprrafopredeter"/>
    <w:link w:val="Puesto"/>
    <w:uiPriority w:val="10"/>
    <w:rsid w:val="00E322E2"/>
    <w:rPr>
      <w:rFonts w:ascii="Montserrat" w:eastAsia="Catamaran" w:hAnsi="Montserrat" w:cs="Catamaran"/>
      <w:b/>
      <w:color w:val="313131"/>
      <w:sz w:val="60"/>
      <w:lang w:val="es-ES" w:eastAsia="es-ES" w:bidi="es-ES"/>
    </w:rPr>
  </w:style>
  <w:style w:type="character" w:customStyle="1" w:styleId="Ttulo4Car">
    <w:name w:val="Título 4 Car"/>
    <w:basedOn w:val="Fuentedeprrafopredeter"/>
    <w:link w:val="Ttulo4"/>
    <w:uiPriority w:val="9"/>
    <w:rsid w:val="002B7B3B"/>
    <w:rPr>
      <w:rFonts w:ascii="Catamaran" w:eastAsia="Catamaran" w:hAnsi="Catamaran" w:cs="Catamaran"/>
      <w:i/>
      <w:color w:val="323232"/>
      <w:sz w:val="28"/>
      <w:szCs w:val="26"/>
      <w:lang w:val="es-ES" w:eastAsia="es-ES" w:bidi="es-ES"/>
    </w:rPr>
  </w:style>
  <w:style w:type="character" w:customStyle="1" w:styleId="Ttulo5Car">
    <w:name w:val="Título 5 Car"/>
    <w:basedOn w:val="Fuentedeprrafopredeter"/>
    <w:link w:val="Ttulo5"/>
    <w:uiPriority w:val="9"/>
    <w:rsid w:val="00E322E2"/>
    <w:rPr>
      <w:rFonts w:asciiTheme="majorHAnsi" w:eastAsiaTheme="majorEastAsia" w:hAnsiTheme="majorHAnsi" w:cstheme="majorBidi"/>
      <w:color w:val="4BA99A" w:themeColor="accent1" w:themeShade="BF"/>
      <w:lang w:val="es-ES" w:eastAsia="es-ES" w:bidi="es-ES"/>
    </w:rPr>
  </w:style>
  <w:style w:type="table" w:styleId="Tablaconcuadrcula">
    <w:name w:val="Table Grid"/>
    <w:basedOn w:val="Tablanormal"/>
    <w:uiPriority w:val="59"/>
    <w:rsid w:val="00C01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72C77"/>
    <w:pPr>
      <w:jc w:val="both"/>
    </w:pPr>
    <w:rPr>
      <w:rFonts w:ascii="Arial" w:eastAsia="Catamaran" w:hAnsi="Arial" w:cs="Catamaran"/>
      <w:color w:val="696969"/>
      <w:sz w:val="16"/>
      <w:lang w:val="es-ES" w:eastAsia="es-ES" w:bidi="es-ES"/>
    </w:rPr>
  </w:style>
  <w:style w:type="paragraph" w:styleId="Subttulo">
    <w:name w:val="Subtitle"/>
    <w:basedOn w:val="Normal"/>
    <w:next w:val="Normal"/>
    <w:link w:val="SubttuloCar"/>
    <w:uiPriority w:val="11"/>
    <w:qFormat/>
    <w:rsid w:val="00426363"/>
    <w:pPr>
      <w:numPr>
        <w:ilvl w:val="1"/>
      </w:numPr>
      <w:spacing w:after="160"/>
    </w:pPr>
    <w:rPr>
      <w:rFonts w:asciiTheme="minorHAnsi" w:eastAsiaTheme="minorEastAsia" w:hAnsiTheme="minorHAnsi" w:cstheme="minorBidi"/>
      <w:color w:val="6A6A6A" w:themeColor="text1" w:themeTint="A5"/>
      <w:spacing w:val="15"/>
      <w:sz w:val="22"/>
    </w:rPr>
  </w:style>
  <w:style w:type="character" w:customStyle="1" w:styleId="SubttuloCar">
    <w:name w:val="Subtítulo Car"/>
    <w:basedOn w:val="Fuentedeprrafopredeter"/>
    <w:link w:val="Subttulo"/>
    <w:uiPriority w:val="11"/>
    <w:rsid w:val="00426363"/>
    <w:rPr>
      <w:rFonts w:eastAsiaTheme="minorEastAsia"/>
      <w:color w:val="6A6A6A" w:themeColor="text1" w:themeTint="A5"/>
      <w:spacing w:val="15"/>
      <w:lang w:val="es-ES" w:eastAsia="es-ES" w:bidi="es-ES"/>
    </w:rPr>
  </w:style>
  <w:style w:type="paragraph" w:styleId="TtulodeTDC">
    <w:name w:val="TOC Heading"/>
    <w:basedOn w:val="Ttulo1"/>
    <w:next w:val="Normal"/>
    <w:uiPriority w:val="39"/>
    <w:unhideWhenUsed/>
    <w:rsid w:val="00FC1F5C"/>
    <w:pPr>
      <w:keepNext/>
      <w:keepLines/>
      <w:widowControl/>
      <w:shd w:val="clear" w:color="auto" w:fill="auto"/>
      <w:autoSpaceDE/>
      <w:autoSpaceDN/>
      <w:spacing w:before="240" w:line="259" w:lineRule="auto"/>
      <w:outlineLvl w:val="9"/>
    </w:pPr>
    <w:rPr>
      <w:rFonts w:asciiTheme="majorHAnsi" w:eastAsiaTheme="majorEastAsia" w:hAnsiTheme="majorHAnsi" w:cstheme="majorBidi"/>
      <w:b w:val="0"/>
      <w:bCs w:val="0"/>
      <w:color w:val="4BA99A" w:themeColor="accent1" w:themeShade="BF"/>
      <w:sz w:val="32"/>
      <w:szCs w:val="32"/>
      <w:lang w:val="es-CL" w:eastAsia="es-CL" w:bidi="ar-SA"/>
    </w:rPr>
  </w:style>
  <w:style w:type="paragraph" w:styleId="TDC3">
    <w:name w:val="toc 3"/>
    <w:basedOn w:val="Normal"/>
    <w:next w:val="Normal"/>
    <w:autoRedefine/>
    <w:uiPriority w:val="39"/>
    <w:unhideWhenUsed/>
    <w:rsid w:val="00FC1F5C"/>
    <w:pPr>
      <w:spacing w:after="100"/>
      <w:ind w:left="480"/>
    </w:pPr>
  </w:style>
  <w:style w:type="paragraph" w:styleId="TDC1">
    <w:name w:val="toc 1"/>
    <w:basedOn w:val="Normal"/>
    <w:next w:val="Normal"/>
    <w:autoRedefine/>
    <w:uiPriority w:val="39"/>
    <w:unhideWhenUsed/>
    <w:rsid w:val="00DF26A7"/>
    <w:pPr>
      <w:tabs>
        <w:tab w:val="left" w:pos="426"/>
        <w:tab w:val="right" w:leader="dot" w:pos="9962"/>
      </w:tabs>
      <w:spacing w:after="20" w:line="264" w:lineRule="auto"/>
    </w:pPr>
    <w:rPr>
      <w:b/>
      <w:noProof/>
    </w:rPr>
  </w:style>
  <w:style w:type="paragraph" w:styleId="TDC2">
    <w:name w:val="toc 2"/>
    <w:basedOn w:val="Normal"/>
    <w:next w:val="Normal"/>
    <w:autoRedefine/>
    <w:uiPriority w:val="39"/>
    <w:unhideWhenUsed/>
    <w:rsid w:val="00FC1F5C"/>
    <w:pPr>
      <w:spacing w:after="100"/>
      <w:ind w:left="240"/>
    </w:pPr>
  </w:style>
  <w:style w:type="character" w:styleId="Hipervnculo">
    <w:name w:val="Hyperlink"/>
    <w:basedOn w:val="Fuentedeprrafopredeter"/>
    <w:uiPriority w:val="99"/>
    <w:unhideWhenUsed/>
    <w:rsid w:val="00FC1F5C"/>
    <w:rPr>
      <w:color w:val="0563C1" w:themeColor="hyperlink"/>
      <w:u w:val="single"/>
    </w:rPr>
  </w:style>
  <w:style w:type="character" w:styleId="Textodelmarcadordeposicin">
    <w:name w:val="Placeholder Text"/>
    <w:basedOn w:val="Fuentedeprrafopredeter"/>
    <w:uiPriority w:val="99"/>
    <w:semiHidden/>
    <w:rsid w:val="005C21C5"/>
    <w:rPr>
      <w:color w:val="808080"/>
    </w:rPr>
  </w:style>
  <w:style w:type="paragraph" w:styleId="TDC4">
    <w:name w:val="toc 4"/>
    <w:basedOn w:val="Normal"/>
    <w:next w:val="Normal"/>
    <w:autoRedefine/>
    <w:uiPriority w:val="39"/>
    <w:unhideWhenUsed/>
    <w:rsid w:val="00003246"/>
    <w:pPr>
      <w:spacing w:after="100"/>
      <w:ind w:left="720"/>
    </w:pPr>
  </w:style>
  <w:style w:type="character" w:styleId="Refdecomentario">
    <w:name w:val="annotation reference"/>
    <w:basedOn w:val="Fuentedeprrafopredeter"/>
    <w:uiPriority w:val="99"/>
    <w:semiHidden/>
    <w:unhideWhenUsed/>
    <w:rsid w:val="00F30794"/>
    <w:rPr>
      <w:sz w:val="16"/>
      <w:szCs w:val="16"/>
    </w:rPr>
  </w:style>
  <w:style w:type="paragraph" w:styleId="Textocomentario">
    <w:name w:val="annotation text"/>
    <w:basedOn w:val="Normal"/>
    <w:link w:val="TextocomentarioCar"/>
    <w:uiPriority w:val="99"/>
    <w:semiHidden/>
    <w:unhideWhenUsed/>
    <w:rsid w:val="00F307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94"/>
    <w:rPr>
      <w:rFonts w:ascii="Arial" w:eastAsia="Catamaran" w:hAnsi="Arial" w:cs="Catamaran"/>
      <w:color w:val="323232"/>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30794"/>
    <w:rPr>
      <w:b/>
      <w:bCs/>
    </w:rPr>
  </w:style>
  <w:style w:type="character" w:customStyle="1" w:styleId="AsuntodelcomentarioCar">
    <w:name w:val="Asunto del comentario Car"/>
    <w:basedOn w:val="TextocomentarioCar"/>
    <w:link w:val="Asuntodelcomentario"/>
    <w:uiPriority w:val="99"/>
    <w:semiHidden/>
    <w:rsid w:val="00F30794"/>
    <w:rPr>
      <w:rFonts w:ascii="Arial" w:eastAsia="Catamaran" w:hAnsi="Arial" w:cs="Catamaran"/>
      <w:b/>
      <w:bCs/>
      <w:color w:val="323232"/>
      <w:sz w:val="20"/>
      <w:szCs w:val="20"/>
      <w:lang w:val="es-ES" w:eastAsia="es-ES" w:bidi="es-ES"/>
    </w:rPr>
  </w:style>
  <w:style w:type="paragraph" w:styleId="Textonotapie">
    <w:name w:val="footnote text"/>
    <w:basedOn w:val="Normal"/>
    <w:link w:val="TextonotapieCar"/>
    <w:uiPriority w:val="99"/>
    <w:unhideWhenUsed/>
    <w:rsid w:val="00AF12E8"/>
    <w:pPr>
      <w:spacing w:line="240" w:lineRule="auto"/>
    </w:pPr>
    <w:rPr>
      <w:sz w:val="20"/>
      <w:szCs w:val="20"/>
    </w:rPr>
  </w:style>
  <w:style w:type="character" w:customStyle="1" w:styleId="TextonotapieCar">
    <w:name w:val="Texto nota pie Car"/>
    <w:basedOn w:val="Fuentedeprrafopredeter"/>
    <w:link w:val="Textonotapie"/>
    <w:uiPriority w:val="99"/>
    <w:rsid w:val="00AF12E8"/>
    <w:rPr>
      <w:rFonts w:ascii="Arial" w:eastAsia="Catamaran" w:hAnsi="Arial" w:cs="Catamaran"/>
      <w:color w:val="323232"/>
      <w:sz w:val="20"/>
      <w:szCs w:val="20"/>
      <w:lang w:val="es-ES" w:eastAsia="es-ES" w:bidi="es-ES"/>
    </w:rPr>
  </w:style>
  <w:style w:type="character" w:styleId="Refdenotaalpie">
    <w:name w:val="footnote reference"/>
    <w:basedOn w:val="Fuentedeprrafopredeter"/>
    <w:uiPriority w:val="99"/>
    <w:semiHidden/>
    <w:unhideWhenUsed/>
    <w:rsid w:val="00AF12E8"/>
    <w:rPr>
      <w:vertAlign w:val="superscript"/>
    </w:rPr>
  </w:style>
  <w:style w:type="character" w:customStyle="1" w:styleId="UnresolvedMention">
    <w:name w:val="Unresolved Mention"/>
    <w:basedOn w:val="Fuentedeprrafopredeter"/>
    <w:uiPriority w:val="99"/>
    <w:semiHidden/>
    <w:unhideWhenUsed/>
    <w:rsid w:val="002C03C8"/>
    <w:rPr>
      <w:color w:val="605E5C"/>
      <w:shd w:val="clear" w:color="auto" w:fill="E1DFDD"/>
    </w:rPr>
  </w:style>
  <w:style w:type="character" w:styleId="Hipervnculovisitado">
    <w:name w:val="FollowedHyperlink"/>
    <w:basedOn w:val="Fuentedeprrafopredeter"/>
    <w:uiPriority w:val="99"/>
    <w:semiHidden/>
    <w:unhideWhenUsed/>
    <w:rsid w:val="00636F12"/>
    <w:rPr>
      <w:color w:val="954F72" w:themeColor="followedHyperlink"/>
      <w:u w:val="single"/>
    </w:rPr>
  </w:style>
  <w:style w:type="character" w:styleId="Textoennegrita">
    <w:name w:val="Strong"/>
    <w:basedOn w:val="Fuentedeprrafopredeter"/>
    <w:uiPriority w:val="22"/>
    <w:qFormat/>
    <w:rsid w:val="00A92E0E"/>
    <w:rPr>
      <w:b/>
      <w:bCs/>
    </w:rPr>
  </w:style>
  <w:style w:type="character" w:styleId="Ttulodellibro">
    <w:name w:val="Book Title"/>
    <w:basedOn w:val="Fuentedeprrafopredeter"/>
    <w:uiPriority w:val="33"/>
    <w:qFormat/>
    <w:rsid w:val="00DA4301"/>
    <w:rPr>
      <w:b/>
      <w:bCs/>
      <w:smallCaps/>
      <w:spacing w:val="5"/>
    </w:rPr>
  </w:style>
  <w:style w:type="paragraph" w:customStyle="1" w:styleId="Default">
    <w:name w:val="Default"/>
    <w:rsid w:val="00D80CA9"/>
    <w:pPr>
      <w:widowControl/>
      <w:adjustRightInd w:val="0"/>
    </w:pPr>
    <w:rPr>
      <w:rFonts w:ascii="DIN Condensed" w:hAnsi="DIN Condensed" w:cs="DIN Condensed"/>
      <w:color w:val="000000"/>
      <w:sz w:val="24"/>
      <w:szCs w:val="24"/>
      <w:lang w:val="es-CL"/>
    </w:rPr>
  </w:style>
  <w:style w:type="paragraph" w:customStyle="1" w:styleId="Pa1">
    <w:name w:val="Pa1"/>
    <w:basedOn w:val="Default"/>
    <w:next w:val="Default"/>
    <w:uiPriority w:val="99"/>
    <w:rsid w:val="00D80CA9"/>
    <w:pPr>
      <w:spacing w:line="241" w:lineRule="atLeast"/>
    </w:pPr>
    <w:rPr>
      <w:rFonts w:ascii="DIN Next LT Pro Condensed" w:hAnsi="DIN Next LT Pro Condensed" w:cstheme="minorBidi"/>
      <w:color w:val="auto"/>
    </w:rPr>
  </w:style>
  <w:style w:type="character" w:customStyle="1" w:styleId="A2">
    <w:name w:val="A2"/>
    <w:uiPriority w:val="99"/>
    <w:rsid w:val="00D80CA9"/>
    <w:rPr>
      <w:rFonts w:cs="DIN Next LT Pro Condensed"/>
      <w:color w:val="000000"/>
      <w:sz w:val="21"/>
      <w:szCs w:val="21"/>
    </w:rPr>
  </w:style>
  <w:style w:type="paragraph" w:customStyle="1" w:styleId="Pa0">
    <w:name w:val="Pa0"/>
    <w:basedOn w:val="Default"/>
    <w:next w:val="Default"/>
    <w:uiPriority w:val="99"/>
    <w:rsid w:val="00220BDA"/>
    <w:pPr>
      <w:spacing w:line="241" w:lineRule="atLeast"/>
    </w:pPr>
    <w:rPr>
      <w:rFonts w:cstheme="minorBidi"/>
      <w:color w:val="auto"/>
    </w:rPr>
  </w:style>
  <w:style w:type="table" w:styleId="Tabladecuadrcula1clara-nfasis3">
    <w:name w:val="Grid Table 1 Light Accent 3"/>
    <w:basedOn w:val="Tablanormal"/>
    <w:uiPriority w:val="46"/>
    <w:rsid w:val="00B536CB"/>
    <w:tblPr>
      <w:tblStyleRowBandSize w:val="1"/>
      <w:tblStyleColBandSize w:val="1"/>
      <w:tblInd w:w="0" w:type="dxa"/>
      <w:tblBorders>
        <w:top w:val="single" w:sz="4" w:space="0" w:color="FFC999" w:themeColor="accent3" w:themeTint="66"/>
        <w:left w:val="single" w:sz="4" w:space="0" w:color="FFC999" w:themeColor="accent3" w:themeTint="66"/>
        <w:bottom w:val="single" w:sz="4" w:space="0" w:color="FFC999" w:themeColor="accent3" w:themeTint="66"/>
        <w:right w:val="single" w:sz="4" w:space="0" w:color="FFC999" w:themeColor="accent3" w:themeTint="66"/>
        <w:insideH w:val="single" w:sz="4" w:space="0" w:color="FFC999" w:themeColor="accent3" w:themeTint="66"/>
        <w:insideV w:val="single" w:sz="4" w:space="0" w:color="FFC999" w:themeColor="accent3" w:themeTint="66"/>
      </w:tblBorders>
      <w:tblCellMar>
        <w:top w:w="0" w:type="dxa"/>
        <w:left w:w="108" w:type="dxa"/>
        <w:bottom w:w="0" w:type="dxa"/>
        <w:right w:w="108" w:type="dxa"/>
      </w:tblCellMar>
    </w:tblPr>
    <w:tblStylePr w:type="firstRow">
      <w:rPr>
        <w:b/>
        <w:bCs/>
      </w:rPr>
      <w:tblPr/>
      <w:tcPr>
        <w:tcBorders>
          <w:bottom w:val="single" w:sz="12" w:space="0" w:color="FFAE66" w:themeColor="accent3" w:themeTint="99"/>
        </w:tcBorders>
      </w:tcPr>
    </w:tblStylePr>
    <w:tblStylePr w:type="lastRow">
      <w:rPr>
        <w:b/>
        <w:bCs/>
      </w:rPr>
      <w:tblPr/>
      <w:tcPr>
        <w:tcBorders>
          <w:top w:val="double" w:sz="2" w:space="0" w:color="FFAE66" w:themeColor="accent3" w:themeTint="99"/>
        </w:tcBorders>
      </w:tcPr>
    </w:tblStylePr>
    <w:tblStylePr w:type="firstCol">
      <w:rPr>
        <w:b/>
        <w:bCs/>
      </w:rPr>
    </w:tblStylePr>
    <w:tblStylePr w:type="lastCol">
      <w:rPr>
        <w:b/>
        <w:bCs/>
      </w:rPr>
    </w:tblStylePr>
  </w:style>
  <w:style w:type="table" w:styleId="Tabladecuadrcula4-nfasis4">
    <w:name w:val="Grid Table 4 Accent 4"/>
    <w:basedOn w:val="Tablanormal"/>
    <w:uiPriority w:val="49"/>
    <w:rsid w:val="00B536CB"/>
    <w:tblPr>
      <w:tblStyleRowBandSize w:val="1"/>
      <w:tblStyleColBandSize w:val="1"/>
      <w:tblInd w:w="0" w:type="dxa"/>
      <w:tblBorders>
        <w:top w:val="single" w:sz="4" w:space="0" w:color="FFE365" w:themeColor="accent4" w:themeTint="99"/>
        <w:left w:val="single" w:sz="4" w:space="0" w:color="FFE365" w:themeColor="accent4" w:themeTint="99"/>
        <w:bottom w:val="single" w:sz="4" w:space="0" w:color="FFE365" w:themeColor="accent4" w:themeTint="99"/>
        <w:right w:val="single" w:sz="4" w:space="0" w:color="FFE365" w:themeColor="accent4" w:themeTint="99"/>
        <w:insideH w:val="single" w:sz="4" w:space="0" w:color="FFE365" w:themeColor="accent4" w:themeTint="99"/>
        <w:insideV w:val="single" w:sz="4" w:space="0" w:color="FFE3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D100" w:themeColor="accent4"/>
          <w:left w:val="single" w:sz="4" w:space="0" w:color="FED100" w:themeColor="accent4"/>
          <w:bottom w:val="single" w:sz="4" w:space="0" w:color="FED100" w:themeColor="accent4"/>
          <w:right w:val="single" w:sz="4" w:space="0" w:color="FED100" w:themeColor="accent4"/>
          <w:insideH w:val="nil"/>
          <w:insideV w:val="nil"/>
        </w:tcBorders>
        <w:shd w:val="clear" w:color="auto" w:fill="FED100" w:themeFill="accent4"/>
      </w:tcPr>
    </w:tblStylePr>
    <w:tblStylePr w:type="lastRow">
      <w:rPr>
        <w:b/>
        <w:bCs/>
      </w:rPr>
      <w:tblPr/>
      <w:tcPr>
        <w:tcBorders>
          <w:top w:val="double" w:sz="4" w:space="0" w:color="FED100" w:themeColor="accent4"/>
        </w:tcBorders>
      </w:tcPr>
    </w:tblStylePr>
    <w:tblStylePr w:type="firstCol">
      <w:rPr>
        <w:b/>
        <w:bCs/>
      </w:rPr>
    </w:tblStylePr>
    <w:tblStylePr w:type="lastCol">
      <w:rPr>
        <w:b/>
        <w:bCs/>
      </w:rPr>
    </w:tblStylePr>
    <w:tblStylePr w:type="band1Vert">
      <w:tblPr/>
      <w:tcPr>
        <w:shd w:val="clear" w:color="auto" w:fill="FFF5CB" w:themeFill="accent4" w:themeFillTint="33"/>
      </w:tcPr>
    </w:tblStylePr>
    <w:tblStylePr w:type="band1Horz">
      <w:tblPr/>
      <w:tcPr>
        <w:shd w:val="clear" w:color="auto" w:fill="FFF5CB"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55431">
      <w:bodyDiv w:val="1"/>
      <w:marLeft w:val="0"/>
      <w:marRight w:val="0"/>
      <w:marTop w:val="0"/>
      <w:marBottom w:val="0"/>
      <w:divBdr>
        <w:top w:val="none" w:sz="0" w:space="0" w:color="auto"/>
        <w:left w:val="none" w:sz="0" w:space="0" w:color="auto"/>
        <w:bottom w:val="none" w:sz="0" w:space="0" w:color="auto"/>
        <w:right w:val="none" w:sz="0" w:space="0" w:color="auto"/>
      </w:divBdr>
    </w:div>
    <w:div w:id="1229538082">
      <w:bodyDiv w:val="1"/>
      <w:marLeft w:val="0"/>
      <w:marRight w:val="0"/>
      <w:marTop w:val="0"/>
      <w:marBottom w:val="0"/>
      <w:divBdr>
        <w:top w:val="none" w:sz="0" w:space="0" w:color="auto"/>
        <w:left w:val="none" w:sz="0" w:space="0" w:color="auto"/>
        <w:bottom w:val="none" w:sz="0" w:space="0" w:color="auto"/>
        <w:right w:val="none" w:sz="0" w:space="0" w:color="auto"/>
      </w:divBdr>
    </w:div>
    <w:div w:id="2100059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sv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cgs\Desktop\20200101%20Elaboraci&#243;n%20de%20Procedimientos\Formatos%20tipos%20de%20documentos\Plantilla%20-%20Instructivo%20Interno%20Equipo%20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0DC23AB50043C6A16EC6F4DE9C6E59"/>
        <w:category>
          <w:name w:val="General"/>
          <w:gallery w:val="placeholder"/>
        </w:category>
        <w:types>
          <w:type w:val="bbPlcHdr"/>
        </w:types>
        <w:behaviors>
          <w:behavior w:val="content"/>
        </w:behaviors>
        <w:guid w:val="{779091E1-FDD1-4264-BAB3-9DD1BC99AA2A}"/>
      </w:docPartPr>
      <w:docPartBody>
        <w:p w:rsidR="005A1D71" w:rsidRDefault="000A1469">
          <w:r w:rsidRPr="000D3DF5">
            <w:rPr>
              <w:rStyle w:val="Textodelmarcadordeposicin"/>
            </w:rPr>
            <w:t>[Compañía]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altName w:val="Arial Narrow"/>
    <w:charset w:val="00"/>
    <w:family w:val="swiss"/>
    <w:pitch w:val="variable"/>
    <w:sig w:usb0="00000001" w:usb1="5000205B" w:usb2="00000000" w:usb3="00000000" w:csb0="0000009B" w:csb1="00000000"/>
  </w:font>
  <w:font w:name="Helvetica">
    <w:panose1 w:val="020B05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FD"/>
    <w:rsid w:val="0001129E"/>
    <w:rsid w:val="00065325"/>
    <w:rsid w:val="000A1469"/>
    <w:rsid w:val="000B2F07"/>
    <w:rsid w:val="000E21EA"/>
    <w:rsid w:val="00114189"/>
    <w:rsid w:val="00166A93"/>
    <w:rsid w:val="0017687A"/>
    <w:rsid w:val="00200C45"/>
    <w:rsid w:val="00251AFD"/>
    <w:rsid w:val="00281940"/>
    <w:rsid w:val="00350F34"/>
    <w:rsid w:val="00373C31"/>
    <w:rsid w:val="00480BE4"/>
    <w:rsid w:val="004A5000"/>
    <w:rsid w:val="004B2607"/>
    <w:rsid w:val="0054599D"/>
    <w:rsid w:val="005A1D71"/>
    <w:rsid w:val="005C2CD6"/>
    <w:rsid w:val="005F2AFE"/>
    <w:rsid w:val="00641D0D"/>
    <w:rsid w:val="006874B0"/>
    <w:rsid w:val="006A50CD"/>
    <w:rsid w:val="007365F1"/>
    <w:rsid w:val="00754459"/>
    <w:rsid w:val="008D7C91"/>
    <w:rsid w:val="00910FC6"/>
    <w:rsid w:val="009714C5"/>
    <w:rsid w:val="00A73902"/>
    <w:rsid w:val="00A8448D"/>
    <w:rsid w:val="00AA0C62"/>
    <w:rsid w:val="00B14E61"/>
    <w:rsid w:val="00B410BB"/>
    <w:rsid w:val="00B82288"/>
    <w:rsid w:val="00C535E6"/>
    <w:rsid w:val="00CA6D27"/>
    <w:rsid w:val="00CB0392"/>
    <w:rsid w:val="00DD2311"/>
    <w:rsid w:val="00E35CAC"/>
    <w:rsid w:val="00E516FE"/>
    <w:rsid w:val="00E90D0C"/>
    <w:rsid w:val="00F56C0C"/>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5325"/>
    <w:rPr>
      <w:color w:val="808080"/>
    </w:rPr>
  </w:style>
  <w:style w:type="paragraph" w:customStyle="1" w:styleId="4B6C708A6DC448B492C4DF5248222BF2">
    <w:name w:val="4B6C708A6DC448B492C4DF5248222BF2"/>
  </w:style>
  <w:style w:type="paragraph" w:customStyle="1" w:styleId="3D872D22B01D4200981F04802B67A538">
    <w:name w:val="3D872D22B01D4200981F04802B67A538"/>
  </w:style>
  <w:style w:type="paragraph" w:customStyle="1" w:styleId="4A304BA1B2E840E68D56D36146A56263">
    <w:name w:val="4A304BA1B2E840E68D56D36146A56263"/>
  </w:style>
  <w:style w:type="paragraph" w:customStyle="1" w:styleId="1D97C2B76DA64086881BB7647ED06EA7">
    <w:name w:val="1D97C2B76DA64086881BB7647ED06EA7"/>
  </w:style>
  <w:style w:type="paragraph" w:customStyle="1" w:styleId="D1BBCE919A6A41FD8479D29B173D8D0D">
    <w:name w:val="D1BBCE919A6A41FD8479D29B173D8D0D"/>
  </w:style>
  <w:style w:type="paragraph" w:customStyle="1" w:styleId="790F357E4B554B32B93F74A850DF3F92">
    <w:name w:val="790F357E4B554B32B93F74A850DF3F92"/>
  </w:style>
  <w:style w:type="paragraph" w:customStyle="1" w:styleId="238F19EF661444FA901DB63EA4ABAA9D">
    <w:name w:val="238F19EF661444FA901DB63EA4ABAA9D"/>
    <w:rsid w:val="000A1469"/>
  </w:style>
  <w:style w:type="paragraph" w:customStyle="1" w:styleId="19B8C4570EC64C98A4BFEAD34C3B70A7">
    <w:name w:val="19B8C4570EC64C98A4BFEAD34C3B70A7"/>
    <w:rsid w:val="000A1469"/>
  </w:style>
  <w:style w:type="paragraph" w:customStyle="1" w:styleId="97F41D8949664414B5C13E45AA4B5A2B">
    <w:name w:val="97F41D8949664414B5C13E45AA4B5A2B"/>
    <w:rsid w:val="000A1469"/>
  </w:style>
  <w:style w:type="paragraph" w:customStyle="1" w:styleId="A77EB680C2B849D58B399DD855661129">
    <w:name w:val="A77EB680C2B849D58B399DD855661129"/>
    <w:rsid w:val="000A1469"/>
  </w:style>
  <w:style w:type="paragraph" w:customStyle="1" w:styleId="267DF3B1318F43F4B24449AAB5E977C1">
    <w:name w:val="267DF3B1318F43F4B24449AAB5E977C1"/>
    <w:rsid w:val="000A1469"/>
  </w:style>
  <w:style w:type="paragraph" w:customStyle="1" w:styleId="BE50F87EC96549FD987606845B974161">
    <w:name w:val="BE50F87EC96549FD987606845B974161"/>
    <w:rsid w:val="000A1469"/>
  </w:style>
  <w:style w:type="paragraph" w:customStyle="1" w:styleId="2E7808780EE04285BC9432785AC01D0A">
    <w:name w:val="2E7808780EE04285BC9432785AC01D0A"/>
    <w:rsid w:val="00200C45"/>
  </w:style>
  <w:style w:type="paragraph" w:customStyle="1" w:styleId="CC14E6A4C9634B128F0A8702292605C0">
    <w:name w:val="CC14E6A4C9634B128F0A8702292605C0"/>
    <w:rsid w:val="00200C45"/>
  </w:style>
  <w:style w:type="paragraph" w:customStyle="1" w:styleId="0335D55D62544B7E915AD1C00F72BB77">
    <w:name w:val="0335D55D62544B7E915AD1C00F72BB77"/>
    <w:rsid w:val="00200C45"/>
  </w:style>
  <w:style w:type="paragraph" w:customStyle="1" w:styleId="B5B83E0BEAC947A8AB2CC43260F512D9">
    <w:name w:val="B5B83E0BEAC947A8AB2CC43260F512D9"/>
    <w:rsid w:val="00200C45"/>
  </w:style>
  <w:style w:type="paragraph" w:customStyle="1" w:styleId="0EA13901914147E8856F28896D89CB5C">
    <w:name w:val="0EA13901914147E8856F28896D89CB5C"/>
    <w:rsid w:val="00200C45"/>
  </w:style>
  <w:style w:type="paragraph" w:customStyle="1" w:styleId="D35D424F5D554E78B51D2A8E5449197E">
    <w:name w:val="D35D424F5D554E78B51D2A8E5449197E"/>
    <w:rsid w:val="00200C45"/>
  </w:style>
  <w:style w:type="paragraph" w:customStyle="1" w:styleId="93DD2E4DE70849FA8D9BAC9B5F601D8F">
    <w:name w:val="93DD2E4DE70849FA8D9BAC9B5F601D8F"/>
    <w:rsid w:val="00200C45"/>
  </w:style>
  <w:style w:type="paragraph" w:customStyle="1" w:styleId="932A7063D4B64A349E4527932F6DB2C5">
    <w:name w:val="932A7063D4B64A349E4527932F6DB2C5"/>
    <w:rsid w:val="00200C45"/>
  </w:style>
  <w:style w:type="paragraph" w:customStyle="1" w:styleId="32166DFB447A4839AB8BC9C3BDC2FA14">
    <w:name w:val="32166DFB447A4839AB8BC9C3BDC2FA14"/>
    <w:rsid w:val="00C535E6"/>
  </w:style>
  <w:style w:type="paragraph" w:customStyle="1" w:styleId="D2F78A09D14B409B99FEBD1ABAB273A8">
    <w:name w:val="D2F78A09D14B409B99FEBD1ABAB273A8"/>
    <w:rsid w:val="00C535E6"/>
  </w:style>
  <w:style w:type="paragraph" w:customStyle="1" w:styleId="8ADA424487334849AC84C55E3709305F">
    <w:name w:val="8ADA424487334849AC84C55E3709305F"/>
    <w:rsid w:val="00C535E6"/>
  </w:style>
  <w:style w:type="paragraph" w:customStyle="1" w:styleId="381DB9F5645541459F40F14F85529E8D">
    <w:name w:val="381DB9F5645541459F40F14F85529E8D"/>
    <w:rsid w:val="00C535E6"/>
  </w:style>
  <w:style w:type="paragraph" w:customStyle="1" w:styleId="B5B283DA217D41AE8994E0328E41ACB4">
    <w:name w:val="B5B283DA217D41AE8994E0328E41ACB4"/>
    <w:rsid w:val="00C535E6"/>
  </w:style>
  <w:style w:type="paragraph" w:customStyle="1" w:styleId="D3CA48304CB54251A81614E9AC38B9F6">
    <w:name w:val="D3CA48304CB54251A81614E9AC38B9F6"/>
    <w:rsid w:val="0017687A"/>
  </w:style>
  <w:style w:type="paragraph" w:customStyle="1" w:styleId="EEDB5F3DD131458499A14190FEFA4788">
    <w:name w:val="EEDB5F3DD131458499A14190FEFA4788"/>
    <w:rsid w:val="0017687A"/>
  </w:style>
  <w:style w:type="paragraph" w:customStyle="1" w:styleId="D5E31B3332984BED96DF2BA69C335576">
    <w:name w:val="D5E31B3332984BED96DF2BA69C335576"/>
    <w:rsid w:val="0017687A"/>
  </w:style>
  <w:style w:type="paragraph" w:customStyle="1" w:styleId="FE8214601F284B539FFD39C967384E3C">
    <w:name w:val="FE8214601F284B539FFD39C967384E3C"/>
    <w:rsid w:val="0017687A"/>
  </w:style>
  <w:style w:type="paragraph" w:customStyle="1" w:styleId="8678B757A957407CB878D8AE1699CE2D">
    <w:name w:val="8678B757A957407CB878D8AE1699CE2D"/>
    <w:rsid w:val="0017687A"/>
  </w:style>
  <w:style w:type="paragraph" w:customStyle="1" w:styleId="AF1DEC2B1880461DA263A9D1BAABF2C1">
    <w:name w:val="AF1DEC2B1880461DA263A9D1BAABF2C1"/>
    <w:rsid w:val="0017687A"/>
  </w:style>
  <w:style w:type="paragraph" w:customStyle="1" w:styleId="7AEAD010819B44F4ADA94D99F6B34BA2">
    <w:name w:val="7AEAD010819B44F4ADA94D99F6B34BA2"/>
    <w:rsid w:val="0017687A"/>
  </w:style>
  <w:style w:type="paragraph" w:customStyle="1" w:styleId="681F78FBB1E94983AE0CC6EC8656A197">
    <w:name w:val="681F78FBB1E94983AE0CC6EC8656A197"/>
    <w:rsid w:val="0017687A"/>
  </w:style>
  <w:style w:type="paragraph" w:customStyle="1" w:styleId="43A0DA935D0E4678AAEF9F6DBF468BC9">
    <w:name w:val="43A0DA935D0E4678AAEF9F6DBF468BC9"/>
    <w:rsid w:val="0017687A"/>
  </w:style>
  <w:style w:type="paragraph" w:customStyle="1" w:styleId="3566E1EADFCC4F1192F7DF411C4F80AF">
    <w:name w:val="3566E1EADFCC4F1192F7DF411C4F80AF"/>
    <w:rsid w:val="0017687A"/>
  </w:style>
  <w:style w:type="paragraph" w:customStyle="1" w:styleId="60E65EA4C4CA4073AA88B9B5EAF9EACB">
    <w:name w:val="60E65EA4C4CA4073AA88B9B5EAF9EACB"/>
    <w:rsid w:val="0017687A"/>
  </w:style>
  <w:style w:type="paragraph" w:customStyle="1" w:styleId="35BD268FAB4342C588C25DE410FF16FD">
    <w:name w:val="35BD268FAB4342C588C25DE410FF16FD"/>
    <w:rsid w:val="0017687A"/>
  </w:style>
  <w:style w:type="paragraph" w:customStyle="1" w:styleId="8BC4B3476DF440AA92610A16CA5DB951">
    <w:name w:val="8BC4B3476DF440AA92610A16CA5DB951"/>
    <w:rsid w:val="00E90D0C"/>
  </w:style>
  <w:style w:type="paragraph" w:customStyle="1" w:styleId="09FAB77FA29E47E1A430E80AEF205EA3">
    <w:name w:val="09FAB77FA29E47E1A430E80AEF205EA3"/>
    <w:rsid w:val="00E90D0C"/>
  </w:style>
  <w:style w:type="paragraph" w:customStyle="1" w:styleId="FB6AB4C50EE24F5CA7B9A4B3ACF40715">
    <w:name w:val="FB6AB4C50EE24F5CA7B9A4B3ACF40715"/>
    <w:rsid w:val="00E90D0C"/>
  </w:style>
  <w:style w:type="paragraph" w:customStyle="1" w:styleId="8B89DCD57DCC45CCBF22289EBC9C9E65">
    <w:name w:val="8B89DCD57DCC45CCBF22289EBC9C9E65"/>
    <w:rsid w:val="00E90D0C"/>
  </w:style>
  <w:style w:type="paragraph" w:customStyle="1" w:styleId="E5FDC593B1ED4881AFB48B3BD54AFE74">
    <w:name w:val="E5FDC593B1ED4881AFB48B3BD54AFE74"/>
    <w:rsid w:val="00E90D0C"/>
  </w:style>
  <w:style w:type="paragraph" w:customStyle="1" w:styleId="91B696F01D624890BA89EDB5E98A8CD6">
    <w:name w:val="91B696F01D624890BA89EDB5E98A8CD6"/>
    <w:rsid w:val="00E90D0C"/>
  </w:style>
  <w:style w:type="paragraph" w:customStyle="1" w:styleId="6D6348117EA645CCA34761613BD3B03F">
    <w:name w:val="6D6348117EA645CCA34761613BD3B03F"/>
    <w:rsid w:val="00E90D0C"/>
  </w:style>
  <w:style w:type="paragraph" w:customStyle="1" w:styleId="4DDC6CC6ED0249898F983640A300A043">
    <w:name w:val="4DDC6CC6ED0249898F983640A300A043"/>
    <w:rsid w:val="00E90D0C"/>
  </w:style>
  <w:style w:type="paragraph" w:customStyle="1" w:styleId="85FB0A6C82374DEB81976F387232894B">
    <w:name w:val="85FB0A6C82374DEB81976F387232894B"/>
    <w:rsid w:val="00E90D0C"/>
  </w:style>
  <w:style w:type="paragraph" w:customStyle="1" w:styleId="72FF406F6C3342E09ABEB06F7ADD05BD">
    <w:name w:val="72FF406F6C3342E09ABEB06F7ADD05BD"/>
    <w:rsid w:val="00E90D0C"/>
  </w:style>
  <w:style w:type="paragraph" w:customStyle="1" w:styleId="8C8AD4AF70CD4F7F8E0569F7D87CC48F">
    <w:name w:val="8C8AD4AF70CD4F7F8E0569F7D87CC48F"/>
    <w:rsid w:val="00E90D0C"/>
  </w:style>
  <w:style w:type="paragraph" w:customStyle="1" w:styleId="D4CA213B9AAB4BFCBAA4E7DF1FCD76AD">
    <w:name w:val="D4CA213B9AAB4BFCBAA4E7DF1FCD76AD"/>
    <w:rsid w:val="00E90D0C"/>
  </w:style>
  <w:style w:type="paragraph" w:customStyle="1" w:styleId="4E17A15447B64502A7A53C89A3E02EAC">
    <w:name w:val="4E17A15447B64502A7A53C89A3E02EAC"/>
    <w:rsid w:val="00E90D0C"/>
  </w:style>
  <w:style w:type="paragraph" w:customStyle="1" w:styleId="370998EC42DA4D2BB6102AE915330DD2">
    <w:name w:val="370998EC42DA4D2BB6102AE915330DD2"/>
    <w:rsid w:val="00E90D0C"/>
  </w:style>
  <w:style w:type="paragraph" w:customStyle="1" w:styleId="33FF95215242455E910F3A36D04E7397">
    <w:name w:val="33FF95215242455E910F3A36D04E7397"/>
    <w:rsid w:val="00E35CAC"/>
  </w:style>
  <w:style w:type="paragraph" w:customStyle="1" w:styleId="6363ABB29D8B4B04B90CC515A5305B62">
    <w:name w:val="6363ABB29D8B4B04B90CC515A5305B62"/>
    <w:rsid w:val="00E35CAC"/>
  </w:style>
  <w:style w:type="paragraph" w:customStyle="1" w:styleId="94386BE993904F598D4B1D9A2C682798">
    <w:name w:val="94386BE993904F598D4B1D9A2C682798"/>
    <w:rsid w:val="00910FC6"/>
  </w:style>
  <w:style w:type="paragraph" w:customStyle="1" w:styleId="912CF90493A748E3AADA184DA57697C3">
    <w:name w:val="912CF90493A748E3AADA184DA57697C3"/>
    <w:rsid w:val="00910FC6"/>
  </w:style>
  <w:style w:type="paragraph" w:customStyle="1" w:styleId="0010005BB762485D9AF37816F7313AB2">
    <w:name w:val="0010005BB762485D9AF37816F7313AB2"/>
    <w:rsid w:val="00CA6D27"/>
  </w:style>
  <w:style w:type="paragraph" w:customStyle="1" w:styleId="3C6AC8490F3F48DE8A225A1CD60D5450">
    <w:name w:val="3C6AC8490F3F48DE8A225A1CD60D5450"/>
    <w:rsid w:val="00F56C0C"/>
  </w:style>
  <w:style w:type="paragraph" w:customStyle="1" w:styleId="9A6629276623462998C5D3DDB5CB9DC0">
    <w:name w:val="9A6629276623462998C5D3DDB5CB9DC0"/>
    <w:rsid w:val="00F56C0C"/>
    <w:pPr>
      <w:widowControl w:val="0"/>
      <w:autoSpaceDE w:val="0"/>
      <w:autoSpaceDN w:val="0"/>
      <w:spacing w:after="200" w:line="300" w:lineRule="auto"/>
      <w:jc w:val="both"/>
    </w:pPr>
    <w:rPr>
      <w:rFonts w:ascii="Arial" w:eastAsia="Catamaran" w:hAnsi="Arial" w:cs="Catamaran"/>
      <w:color w:val="595959" w:themeColor="text1" w:themeTint="A6"/>
      <w:sz w:val="24"/>
      <w:lang w:val="es-ES" w:eastAsia="es-ES" w:bidi="es-ES"/>
    </w:rPr>
  </w:style>
  <w:style w:type="paragraph" w:customStyle="1" w:styleId="6C68B42CE6114C31B874955A59F0BFC5">
    <w:name w:val="6C68B42CE6114C31B874955A59F0BFC5"/>
    <w:rsid w:val="00065325"/>
  </w:style>
  <w:style w:type="paragraph" w:customStyle="1" w:styleId="371E99CA797B42378C6C9D70BCE8112B">
    <w:name w:val="371E99CA797B42378C6C9D70BCE8112B"/>
    <w:rsid w:val="00065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CHS_Gestion">
      <a:dk1>
        <a:srgbClr val="191919"/>
      </a:dk1>
      <a:lt1>
        <a:sysClr val="window" lastClr="FFFFFF"/>
      </a:lt1>
      <a:dk2>
        <a:srgbClr val="195A28"/>
      </a:dk2>
      <a:lt2>
        <a:srgbClr val="80BD26"/>
      </a:lt2>
      <a:accent1>
        <a:srgbClr val="80C7BC"/>
      </a:accent1>
      <a:accent2>
        <a:srgbClr val="009BCF"/>
      </a:accent2>
      <a:accent3>
        <a:srgbClr val="FF7900"/>
      </a:accent3>
      <a:accent4>
        <a:srgbClr val="FED100"/>
      </a:accent4>
      <a:accent5>
        <a:srgbClr val="8F23B3"/>
      </a:accent5>
      <a:accent6>
        <a:srgbClr val="EA283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043814-B48C-46BC-99F7-06131228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Instructivo Interno Equipo V.1.dotm</Template>
  <TotalTime>1</TotalTime>
  <Pages>1</Pages>
  <Words>1360</Words>
  <Characters>7482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Prescripción de medidas</vt:lpstr>
    </vt:vector>
  </TitlesOfParts>
  <Company>Colegio Juan Moya Morales</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Prescripción de medidas</dc:title>
  <dc:subject/>
  <dc:creator>NOMBRE DE LA EMPRESA</dc:creator>
  <cp:keywords>Procedimiento Estructural ACHS Gestión</cp:keywords>
  <dc:description>Indica las características que deben cumplir las prescripción de medidas que se realizan a las empresas adheridas a la ACHS.</dc:description>
  <cp:lastModifiedBy>Colegio JMM</cp:lastModifiedBy>
  <cp:revision>3</cp:revision>
  <cp:lastPrinted>2021-08-12T14:38:00Z</cp:lastPrinted>
  <dcterms:created xsi:type="dcterms:W3CDTF">2021-08-12T14:40:00Z</dcterms:created>
  <dcterms:modified xsi:type="dcterms:W3CDTF">2021-08-12T14:40:00Z</dcterms:modified>
  <cp:contentStatus>Revisión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14.0 (Windows)</vt:lpwstr>
  </property>
  <property fmtid="{D5CDD505-2E9C-101B-9397-08002B2CF9AE}" pid="4" name="LastSaved">
    <vt:filetime>2020-01-29T00:00:00Z</vt:filetime>
  </property>
</Properties>
</file>